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napToGrid w:val="0"/>
        <w:spacing w:line="560" w:lineRule="exact"/>
        <w:ind w:left="119" w:firstLine="0" w:firstLineChars="0"/>
        <w:rPr>
          <w:rFonts w:ascii="宋体" w:hAnsi="宋体" w:eastAsia="宋体" w:cs="方正仿宋_GBK"/>
          <w:b/>
          <w:bCs/>
          <w:color w:val="auto"/>
          <w:highlight w:val="none"/>
        </w:rPr>
      </w:pPr>
      <w:bookmarkStart w:id="0" w:name="content"/>
      <w:bookmarkStart w:id="146" w:name="_GoBack"/>
      <w:bookmarkEnd w:id="146"/>
    </w:p>
    <w:p>
      <w:pPr>
        <w:pStyle w:val="10"/>
        <w:snapToGrid w:val="0"/>
        <w:spacing w:line="560" w:lineRule="exact"/>
        <w:ind w:left="119" w:firstLine="0" w:firstLineChars="0"/>
        <w:rPr>
          <w:rFonts w:ascii="宋体" w:hAnsi="宋体" w:eastAsia="宋体" w:cs="方正仿宋_GBK"/>
          <w:b/>
          <w:bCs/>
          <w:color w:val="auto"/>
          <w:highlight w:val="none"/>
        </w:rPr>
      </w:pPr>
    </w:p>
    <w:p>
      <w:pPr>
        <w:pStyle w:val="10"/>
        <w:snapToGrid w:val="0"/>
        <w:spacing w:line="560" w:lineRule="exact"/>
        <w:ind w:left="119" w:firstLine="0" w:firstLineChars="0"/>
        <w:rPr>
          <w:rFonts w:ascii="宋体" w:hAnsi="宋体" w:eastAsia="宋体" w:cs="方正仿宋_GBK"/>
          <w:b/>
          <w:bCs/>
          <w:color w:val="auto"/>
          <w:highlight w:val="none"/>
        </w:rPr>
      </w:pPr>
    </w:p>
    <w:p>
      <w:pPr>
        <w:adjustRightInd w:val="0"/>
        <w:snapToGrid w:val="0"/>
        <w:spacing w:line="900" w:lineRule="exact"/>
        <w:jc w:val="center"/>
        <w:rPr>
          <w:rFonts w:hint="eastAsia" w:ascii="宋体" w:hAnsi="宋体" w:eastAsia="方正小标宋简体" w:cs="方正仿宋_GBK"/>
          <w:color w:val="auto"/>
          <w:kern w:val="0"/>
          <w:sz w:val="52"/>
          <w:szCs w:val="52"/>
          <w:highlight w:val="none"/>
        </w:rPr>
      </w:pPr>
      <w:r>
        <w:rPr>
          <w:rFonts w:ascii="宋体" w:hAnsi="宋体" w:eastAsia="方正小标宋_GBK" w:cs="方正仿宋_GBK"/>
          <w:color w:val="auto"/>
          <w:kern w:val="0"/>
          <w:sz w:val="52"/>
          <w:szCs w:val="52"/>
          <w:highlight w:val="none"/>
        </w:rPr>
        <w:t>云南省</w:t>
      </w:r>
      <w:r>
        <w:rPr>
          <w:rFonts w:hint="eastAsia" w:ascii="宋体" w:hAnsi="宋体" w:eastAsia="方正小标宋_GBK" w:cs="方正仿宋_GBK"/>
          <w:color w:val="auto"/>
          <w:kern w:val="0"/>
          <w:sz w:val="52"/>
          <w:szCs w:val="52"/>
          <w:highlight w:val="none"/>
        </w:rPr>
        <w:t>滇中</w:t>
      </w:r>
      <w:r>
        <w:rPr>
          <w:rFonts w:ascii="宋体" w:hAnsi="宋体" w:eastAsia="方正小标宋_GBK" w:cs="方正仿宋_GBK"/>
          <w:color w:val="auto"/>
          <w:kern w:val="0"/>
          <w:sz w:val="52"/>
          <w:szCs w:val="52"/>
          <w:highlight w:val="none"/>
        </w:rPr>
        <w:t>城市群水安全规划</w:t>
      </w:r>
    </w:p>
    <w:p>
      <w:pPr>
        <w:adjustRightInd w:val="0"/>
        <w:snapToGrid w:val="0"/>
        <w:spacing w:line="900" w:lineRule="exact"/>
        <w:jc w:val="center"/>
        <w:rPr>
          <w:rFonts w:ascii="宋体" w:hAnsi="宋体" w:eastAsia="方正小标宋_GBK" w:cs="方正仿宋_GBK"/>
          <w:color w:val="auto"/>
          <w:kern w:val="0"/>
          <w:sz w:val="52"/>
          <w:szCs w:val="52"/>
          <w:highlight w:val="none"/>
        </w:rPr>
      </w:pPr>
      <w:r>
        <w:rPr>
          <w:rFonts w:hint="eastAsia" w:ascii="宋体" w:hAnsi="宋体" w:eastAsia="方正小标宋_GBK" w:cs="方正仿宋_GBK"/>
          <w:color w:val="auto"/>
          <w:kern w:val="0"/>
          <w:sz w:val="52"/>
          <w:szCs w:val="52"/>
          <w:highlight w:val="none"/>
        </w:rPr>
        <w:t>（公开征求意见稿）</w:t>
      </w:r>
    </w:p>
    <w:p>
      <w:pPr>
        <w:adjustRightInd w:val="0"/>
        <w:snapToGrid w:val="0"/>
        <w:spacing w:line="900" w:lineRule="exact"/>
        <w:jc w:val="center"/>
        <w:rPr>
          <w:rFonts w:ascii="宋体" w:hAnsi="宋体" w:eastAsia="方正小标宋_GBK" w:cs="方正仿宋_GBK"/>
          <w:color w:val="auto"/>
          <w:kern w:val="0"/>
          <w:sz w:val="52"/>
          <w:szCs w:val="52"/>
          <w:highlight w:val="none"/>
        </w:rPr>
      </w:pPr>
    </w:p>
    <w:p>
      <w:pPr>
        <w:pStyle w:val="10"/>
        <w:snapToGrid w:val="0"/>
        <w:spacing w:line="560" w:lineRule="exact"/>
        <w:ind w:left="119" w:firstLine="0" w:firstLineChars="0"/>
        <w:rPr>
          <w:rFonts w:ascii="宋体" w:hAnsi="宋体" w:eastAsia="宋体" w:cs="方正仿宋_GBK"/>
          <w:b/>
          <w:bCs/>
          <w:color w:val="auto"/>
          <w:highlight w:val="none"/>
        </w:rPr>
      </w:pPr>
    </w:p>
    <w:p>
      <w:pPr>
        <w:pStyle w:val="10"/>
        <w:snapToGrid w:val="0"/>
        <w:spacing w:line="560" w:lineRule="exact"/>
        <w:ind w:left="119" w:firstLine="0" w:firstLineChars="0"/>
        <w:rPr>
          <w:rFonts w:ascii="宋体" w:hAnsi="宋体" w:eastAsia="宋体" w:cs="方正仿宋_GBK"/>
          <w:b/>
          <w:bCs/>
          <w:color w:val="auto"/>
          <w:highlight w:val="none"/>
        </w:rPr>
      </w:pPr>
    </w:p>
    <w:p>
      <w:pPr>
        <w:pStyle w:val="10"/>
        <w:snapToGrid w:val="0"/>
        <w:spacing w:line="560" w:lineRule="exact"/>
        <w:ind w:left="119" w:firstLine="0" w:firstLineChars="0"/>
        <w:rPr>
          <w:rFonts w:ascii="宋体" w:hAnsi="宋体" w:eastAsia="宋体" w:cs="方正仿宋_GBK"/>
          <w:b/>
          <w:bCs/>
          <w:color w:val="auto"/>
          <w:highlight w:val="none"/>
        </w:rPr>
      </w:pPr>
    </w:p>
    <w:p>
      <w:pPr>
        <w:pStyle w:val="10"/>
        <w:snapToGrid w:val="0"/>
        <w:spacing w:line="560" w:lineRule="exact"/>
        <w:ind w:left="119" w:firstLine="0" w:firstLineChars="0"/>
        <w:rPr>
          <w:rFonts w:ascii="宋体" w:hAnsi="宋体" w:eastAsia="宋体" w:cs="方正仿宋_GBK"/>
          <w:b/>
          <w:bCs/>
          <w:color w:val="auto"/>
          <w:highlight w:val="none"/>
        </w:rPr>
      </w:pPr>
    </w:p>
    <w:p>
      <w:pPr>
        <w:pStyle w:val="10"/>
        <w:snapToGrid w:val="0"/>
        <w:spacing w:line="560" w:lineRule="exact"/>
        <w:ind w:left="119" w:firstLine="0" w:firstLineChars="0"/>
        <w:rPr>
          <w:rFonts w:ascii="宋体" w:hAnsi="宋体" w:eastAsia="宋体" w:cs="方正仿宋_GBK"/>
          <w:b/>
          <w:bCs/>
          <w:color w:val="auto"/>
          <w:highlight w:val="none"/>
        </w:rPr>
      </w:pPr>
    </w:p>
    <w:p>
      <w:pPr>
        <w:pStyle w:val="10"/>
        <w:snapToGrid w:val="0"/>
        <w:spacing w:line="560" w:lineRule="exact"/>
        <w:ind w:left="119" w:firstLine="0" w:firstLineChars="0"/>
        <w:rPr>
          <w:rFonts w:ascii="宋体" w:hAnsi="宋体" w:eastAsia="宋体" w:cs="方正仿宋_GBK"/>
          <w:b/>
          <w:bCs/>
          <w:color w:val="auto"/>
          <w:highlight w:val="none"/>
        </w:rPr>
      </w:pPr>
    </w:p>
    <w:p>
      <w:pPr>
        <w:pStyle w:val="10"/>
        <w:snapToGrid w:val="0"/>
        <w:spacing w:line="560" w:lineRule="exact"/>
        <w:ind w:left="119" w:firstLine="0" w:firstLineChars="0"/>
        <w:rPr>
          <w:rFonts w:ascii="宋体" w:hAnsi="宋体" w:eastAsia="宋体" w:cs="方正仿宋_GBK"/>
          <w:b/>
          <w:bCs/>
          <w:color w:val="auto"/>
          <w:highlight w:val="none"/>
        </w:rPr>
      </w:pPr>
    </w:p>
    <w:p>
      <w:pPr>
        <w:pStyle w:val="10"/>
        <w:snapToGrid w:val="0"/>
        <w:spacing w:line="560" w:lineRule="exact"/>
        <w:ind w:left="119" w:firstLine="0" w:firstLineChars="0"/>
        <w:rPr>
          <w:rFonts w:hint="eastAsia" w:ascii="宋体" w:hAnsi="宋体" w:eastAsia="宋体" w:cs="方正仿宋_GBK"/>
          <w:b/>
          <w:bCs/>
          <w:color w:val="auto"/>
          <w:highlight w:val="none"/>
        </w:rPr>
      </w:pPr>
    </w:p>
    <w:p>
      <w:pPr>
        <w:pStyle w:val="10"/>
        <w:snapToGrid w:val="0"/>
        <w:spacing w:line="560" w:lineRule="exact"/>
        <w:ind w:left="119" w:firstLine="0" w:firstLineChars="0"/>
        <w:rPr>
          <w:rFonts w:hint="eastAsia" w:ascii="宋体" w:hAnsi="宋体" w:eastAsia="宋体" w:cs="方正仿宋_GBK"/>
          <w:b/>
          <w:bCs/>
          <w:color w:val="auto"/>
          <w:highlight w:val="none"/>
        </w:rPr>
      </w:pPr>
    </w:p>
    <w:p>
      <w:pPr>
        <w:pStyle w:val="10"/>
        <w:snapToGrid w:val="0"/>
        <w:spacing w:line="560" w:lineRule="exact"/>
        <w:ind w:left="119" w:firstLine="0" w:firstLineChars="0"/>
        <w:rPr>
          <w:rFonts w:ascii="宋体" w:hAnsi="宋体" w:eastAsia="宋体" w:cs="方正仿宋_GBK"/>
          <w:b/>
          <w:bCs/>
          <w:color w:val="auto"/>
          <w:highlight w:val="none"/>
        </w:rPr>
      </w:pPr>
    </w:p>
    <w:p>
      <w:pPr>
        <w:pStyle w:val="10"/>
        <w:snapToGrid w:val="0"/>
        <w:spacing w:line="560" w:lineRule="exact"/>
        <w:ind w:left="119" w:firstLine="0" w:firstLineChars="0"/>
        <w:rPr>
          <w:rFonts w:hint="eastAsia" w:ascii="宋体" w:hAnsi="宋体" w:eastAsia="宋体" w:cs="方正仿宋_GBK"/>
          <w:b/>
          <w:bCs/>
          <w:color w:val="auto"/>
          <w:highlight w:val="none"/>
        </w:rPr>
      </w:pPr>
    </w:p>
    <w:p>
      <w:pPr>
        <w:adjustRightInd w:val="0"/>
        <w:snapToGrid w:val="0"/>
        <w:spacing w:line="720" w:lineRule="exact"/>
        <w:jc w:val="center"/>
        <w:rPr>
          <w:rFonts w:ascii="宋体" w:hAnsi="宋体" w:eastAsia="方正小标宋简体" w:cs="方正仿宋_GBK"/>
          <w:bCs/>
          <w:color w:val="auto"/>
          <w:sz w:val="40"/>
          <w:szCs w:val="36"/>
          <w:highlight w:val="none"/>
        </w:rPr>
      </w:pPr>
    </w:p>
    <w:p>
      <w:pPr>
        <w:pStyle w:val="10"/>
        <w:snapToGrid w:val="0"/>
        <w:spacing w:line="560" w:lineRule="exact"/>
        <w:ind w:left="0" w:firstLine="0" w:firstLineChars="0"/>
        <w:jc w:val="center"/>
        <w:rPr>
          <w:rFonts w:ascii="宋体" w:hAnsi="宋体" w:eastAsia="方正楷体_GBK" w:cs="方正仿宋_GBK"/>
          <w:bCs/>
          <w:snapToGrid w:val="0"/>
          <w:color w:val="auto"/>
          <w:kern w:val="0"/>
          <w:sz w:val="44"/>
          <w:szCs w:val="44"/>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2098" w:right="1588" w:bottom="1985" w:left="1588" w:header="851" w:footer="992" w:gutter="0"/>
          <w:cols w:space="720" w:num="1"/>
          <w:docGrid w:linePitch="312" w:charSpace="0"/>
        </w:sectPr>
      </w:pPr>
      <w:r>
        <w:rPr>
          <w:rFonts w:hint="eastAsia" w:ascii="宋体" w:hAnsi="宋体" w:eastAsia="方正楷体_GBK" w:cs="方正仿宋_GBK"/>
          <w:snapToGrid w:val="0"/>
          <w:color w:val="auto"/>
          <w:kern w:val="0"/>
          <w:sz w:val="44"/>
          <w:szCs w:val="44"/>
          <w:highlight w:val="none"/>
        </w:rPr>
        <w:t>2022</w:t>
      </w:r>
      <w:r>
        <w:rPr>
          <w:rFonts w:ascii="宋体" w:hAnsi="宋体" w:eastAsia="方正楷体_GBK" w:cs="方正仿宋_GBK"/>
          <w:snapToGrid w:val="0"/>
          <w:color w:val="auto"/>
          <w:kern w:val="0"/>
          <w:sz w:val="44"/>
          <w:szCs w:val="44"/>
          <w:highlight w:val="none"/>
        </w:rPr>
        <w:t>年1</w:t>
      </w:r>
      <w:r>
        <w:rPr>
          <w:rFonts w:hint="eastAsia" w:ascii="宋体" w:hAnsi="宋体" w:eastAsia="方正楷体_GBK" w:cs="方正仿宋_GBK"/>
          <w:snapToGrid w:val="0"/>
          <w:color w:val="auto"/>
          <w:kern w:val="0"/>
          <w:sz w:val="44"/>
          <w:szCs w:val="44"/>
          <w:highlight w:val="none"/>
        </w:rPr>
        <w:t>2</w:t>
      </w:r>
      <w:r>
        <w:rPr>
          <w:rFonts w:ascii="宋体" w:hAnsi="宋体" w:eastAsia="方正楷体_GBK" w:cs="方正仿宋_GBK"/>
          <w:snapToGrid w:val="0"/>
          <w:color w:val="auto"/>
          <w:kern w:val="0"/>
          <w:sz w:val="44"/>
          <w:szCs w:val="44"/>
          <w:highlight w:val="none"/>
        </w:rPr>
        <w:t>月</w:t>
      </w:r>
    </w:p>
    <w:p>
      <w:pPr>
        <w:pStyle w:val="10"/>
        <w:snapToGrid w:val="0"/>
        <w:spacing w:line="560" w:lineRule="exact"/>
        <w:ind w:left="0" w:firstLine="0" w:firstLineChars="0"/>
        <w:jc w:val="center"/>
        <w:rPr>
          <w:rFonts w:ascii="宋体" w:hAnsi="宋体" w:eastAsia="方正楷体_GBK" w:cs="方正仿宋_GBK"/>
          <w:bCs/>
          <w:snapToGrid w:val="0"/>
          <w:color w:val="auto"/>
          <w:kern w:val="0"/>
          <w:sz w:val="44"/>
          <w:szCs w:val="44"/>
          <w:highlight w:val="none"/>
        </w:rPr>
        <w:sectPr>
          <w:pgSz w:w="11906" w:h="16838"/>
          <w:pgMar w:top="2098" w:right="1588" w:bottom="1985" w:left="1588" w:header="851" w:footer="992" w:gutter="0"/>
          <w:cols w:space="720" w:num="1"/>
          <w:docGrid w:linePitch="312" w:charSpace="0"/>
        </w:sectPr>
      </w:pPr>
    </w:p>
    <w:p>
      <w:pPr>
        <w:adjustRightInd w:val="0"/>
        <w:snapToGrid w:val="0"/>
        <w:spacing w:before="240" w:beforeLines="100" w:after="240" w:afterLines="100" w:line="560" w:lineRule="exact"/>
        <w:jc w:val="center"/>
        <w:outlineLvl w:val="0"/>
        <w:rPr>
          <w:rFonts w:ascii="宋体" w:hAnsi="宋体" w:eastAsia="方正小标宋_GBK" w:cs="方正仿宋_GBK"/>
          <w:color w:val="auto"/>
          <w:sz w:val="40"/>
          <w:szCs w:val="40"/>
          <w:highlight w:val="none"/>
        </w:rPr>
      </w:pPr>
      <w:bookmarkStart w:id="1" w:name="_Toc126091675"/>
      <w:bookmarkStart w:id="2" w:name="_Toc67754572"/>
      <w:bookmarkStart w:id="3" w:name="_Toc42099967"/>
      <w:bookmarkStart w:id="4" w:name="_Toc42245630"/>
      <w:bookmarkStart w:id="5" w:name="_Toc66455477"/>
      <w:bookmarkStart w:id="6" w:name="_Toc118496301"/>
      <w:bookmarkStart w:id="7" w:name="_Toc66824989"/>
      <w:bookmarkStart w:id="8" w:name="_Toc75073235"/>
      <w:bookmarkStart w:id="9" w:name="_Toc1317"/>
      <w:bookmarkStart w:id="10" w:name="_Toc121457510"/>
      <w:bookmarkStart w:id="11" w:name="_Toc118498308"/>
      <w:bookmarkStart w:id="12" w:name="_Toc75527132"/>
      <w:bookmarkStart w:id="13" w:name="_Toc18149"/>
      <w:bookmarkStart w:id="14" w:name="_Toc121297065"/>
      <w:bookmarkStart w:id="15" w:name="_Toc125969706"/>
      <w:bookmarkStart w:id="16" w:name="_Toc18129"/>
      <w:bookmarkStart w:id="17" w:name="_Toc66456028"/>
      <w:r>
        <w:rPr>
          <w:rFonts w:ascii="宋体" w:hAnsi="宋体" w:eastAsia="方正小标宋_GBK" w:cs="方正仿宋_GBK"/>
          <w:color w:val="auto"/>
          <w:sz w:val="40"/>
          <w:szCs w:val="40"/>
          <w:highlight w:val="none"/>
        </w:rPr>
        <w:t>前   言</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adjustRightInd w:val="0"/>
        <w:snapToGrid w:val="0"/>
        <w:spacing w:line="578" w:lineRule="exact"/>
        <w:ind w:firstLine="640" w:firstLineChars="200"/>
        <w:rPr>
          <w:rFonts w:hint="eastAsia" w:ascii="宋体" w:hAnsi="宋体" w:eastAsia="方正仿宋_GBK" w:cs="方正仿宋_GBK"/>
          <w:color w:val="auto"/>
          <w:sz w:val="32"/>
          <w:szCs w:val="32"/>
          <w:highlight w:val="none"/>
        </w:rPr>
      </w:pPr>
      <w:r>
        <w:rPr>
          <w:rFonts w:hint="eastAsia" w:ascii="宋体" w:hAnsi="宋体" w:eastAsia="方正仿宋_GBK" w:cs="方正仿宋_GBK"/>
          <w:color w:val="auto"/>
          <w:sz w:val="32"/>
          <w:szCs w:val="32"/>
          <w:highlight w:val="none"/>
        </w:rPr>
        <w:t>党的二十大从战略高度擘画了以中国式现代化全面推进中华民族伟大复兴的宏伟蓝图。全面建</w:t>
      </w:r>
      <w:ins w:id="0" w:author="张淑婷" w:date="2023-02-01T14:01:50Z">
        <w:r>
          <w:rPr>
            <w:rFonts w:hint="eastAsia" w:ascii="宋体" w:hAnsi="宋体" w:eastAsia="方正仿宋_GBK" w:cs="方正仿宋_GBK"/>
            <w:color w:val="auto"/>
            <w:sz w:val="32"/>
            <w:szCs w:val="32"/>
            <w:highlight w:val="none"/>
            <w:lang w:val="en-US" w:eastAsia="zh-CN"/>
          </w:rPr>
          <w:t>成</w:t>
        </w:r>
      </w:ins>
      <w:r>
        <w:rPr>
          <w:rFonts w:hint="eastAsia" w:ascii="宋体" w:hAnsi="宋体" w:eastAsia="方正仿宋_GBK" w:cs="方正仿宋_GBK"/>
          <w:color w:val="auto"/>
          <w:sz w:val="32"/>
          <w:szCs w:val="32"/>
          <w:highlight w:val="none"/>
        </w:rPr>
        <w:t>社会主义现代化强国、实现第二个百年奋斗目标，推进中华民族伟大复兴，需要有坚实的水安全支撑和保障。省委、省政府深入贯彻落实习近平总书记考察云南重要讲话精神，推动我国民族团结进步示范区、生态文明建设排头兵、面向南亚东南亚辐射中心建设取得新进展，提出“滇中崛起、沿边开放、滇东北开发、滇西一体化”的发展布局。滇中城市群位于“一带一路”和长江经济带的交汇区域，是全国“两横三纵”城市化战略格局的重要组成部分，是云南经济社会发展的核心区和重要增长极，是新时代西部大开发的重点区域，在国家开发开放格局中具有重要战略地位。为进一步加快“滇中崛起”步伐，迫切需要加快补齐水利基础设施短板，在更高水平上保障滇中城市群水安全，建设现代化高质量水利基础设施网络。依据《云南省“十四五”兴水润滇工程规划》《滇中城市群发展规划》，特编制《云南省滇中城市群水</w:t>
      </w:r>
      <w:r>
        <w:rPr>
          <w:rFonts w:hint="eastAsia" w:ascii="宋体" w:hAnsi="宋体" w:eastAsia="方正仿宋_GBK" w:cs="方正仿宋_GBK"/>
          <w:color w:val="auto"/>
          <w:sz w:val="32"/>
          <w:szCs w:val="32"/>
          <w:highlight w:val="none"/>
          <w:lang w:val="en-US" w:eastAsia="zh-CN"/>
        </w:rPr>
        <w:t>安全</w:t>
      </w:r>
      <w:r>
        <w:rPr>
          <w:rFonts w:hint="eastAsia" w:ascii="宋体" w:hAnsi="宋体" w:eastAsia="方正仿宋_GBK" w:cs="方正仿宋_GBK"/>
          <w:color w:val="auto"/>
          <w:sz w:val="32"/>
          <w:szCs w:val="32"/>
          <w:highlight w:val="none"/>
        </w:rPr>
        <w:t>规划》（以下简称《规划》）。</w:t>
      </w:r>
    </w:p>
    <w:p>
      <w:pPr>
        <w:adjustRightInd w:val="0"/>
        <w:snapToGrid w:val="0"/>
        <w:spacing w:line="578" w:lineRule="exact"/>
        <w:ind w:firstLine="640" w:firstLineChars="200"/>
        <w:rPr>
          <w:rFonts w:ascii="宋体" w:hAnsi="宋体" w:cs="方正仿宋_GBK"/>
          <w:color w:val="auto"/>
          <w:highlight w:val="none"/>
        </w:rPr>
        <w:sectPr>
          <w:footerReference r:id="rId9" w:type="default"/>
          <w:pgSz w:w="11906" w:h="16838"/>
          <w:pgMar w:top="2098" w:right="1474" w:bottom="1985" w:left="1588" w:header="851" w:footer="992" w:gutter="0"/>
          <w:pgNumType w:start="1"/>
          <w:cols w:space="720" w:num="1"/>
          <w:docGrid w:linePitch="312" w:charSpace="0"/>
        </w:sectPr>
      </w:pPr>
      <w:r>
        <w:rPr>
          <w:rFonts w:hint="eastAsia" w:ascii="宋体" w:hAnsi="宋体" w:eastAsia="方正仿宋_GBK" w:cs="方正仿宋_GBK"/>
          <w:color w:val="auto"/>
          <w:sz w:val="32"/>
          <w:szCs w:val="32"/>
          <w:highlight w:val="none"/>
        </w:rPr>
        <w:t>《规划》有效衔接“十四五”兴水润滇工程</w:t>
      </w:r>
      <w:r>
        <w:rPr>
          <w:rFonts w:hint="eastAsia" w:ascii="宋体" w:hAnsi="宋体" w:eastAsia="方正仿宋_GBK" w:cs="方正仿宋_GBK"/>
          <w:color w:val="auto"/>
          <w:sz w:val="32"/>
          <w:szCs w:val="32"/>
          <w:highlight w:val="none"/>
          <w:lang w:val="en-US" w:eastAsia="zh-CN"/>
        </w:rPr>
        <w:t>规划</w:t>
      </w:r>
      <w:r>
        <w:rPr>
          <w:rFonts w:hint="eastAsia" w:ascii="宋体" w:hAnsi="宋体" w:eastAsia="方正仿宋_GBK" w:cs="方正仿宋_GBK"/>
          <w:color w:val="auto"/>
          <w:sz w:val="32"/>
          <w:szCs w:val="32"/>
          <w:highlight w:val="none"/>
        </w:rPr>
        <w:t>，对滇中引水工程通水前和2035年水安全保障作出整体部署，突出滇中城市群水资源优化配置和供水安全保障、城市防洪排涝总体布局、高原湖泊保护治理和水土保持</w:t>
      </w:r>
      <w:r>
        <w:rPr>
          <w:rFonts w:hint="eastAsia" w:ascii="宋体" w:hAnsi="宋体" w:eastAsia="方正仿宋_GBK" w:cs="方正仿宋_GBK"/>
          <w:color w:val="auto"/>
          <w:sz w:val="32"/>
          <w:szCs w:val="32"/>
          <w:highlight w:val="none"/>
          <w:lang w:val="en-US" w:eastAsia="zh-CN"/>
        </w:rPr>
        <w:t>方案</w:t>
      </w:r>
      <w:r>
        <w:rPr>
          <w:rFonts w:hint="eastAsia" w:ascii="宋体" w:hAnsi="宋体" w:eastAsia="方正仿宋_GBK" w:cs="方正仿宋_GBK"/>
          <w:color w:val="auto"/>
          <w:sz w:val="32"/>
          <w:szCs w:val="32"/>
          <w:highlight w:val="none"/>
        </w:rPr>
        <w:t>。《规划》是重要的区域水利规划，为滇中地区重大水利项目建设提供依据。</w:t>
      </w:r>
    </w:p>
    <w:p>
      <w:pPr>
        <w:adjustRightInd w:val="0"/>
        <w:snapToGrid w:val="0"/>
        <w:spacing w:line="560" w:lineRule="atLeast"/>
        <w:jc w:val="center"/>
        <w:rPr>
          <w:rFonts w:ascii="宋体" w:hAnsi="宋体" w:eastAsia="方正小标宋_GBK" w:cs="方正仿宋_GBK"/>
          <w:color w:val="auto"/>
          <w:kern w:val="0"/>
          <w:sz w:val="44"/>
          <w:szCs w:val="44"/>
          <w:highlight w:val="none"/>
        </w:rPr>
      </w:pPr>
      <w:r>
        <w:rPr>
          <w:rFonts w:ascii="宋体" w:hAnsi="宋体" w:eastAsia="方正小标宋_GBK" w:cs="方正仿宋_GBK"/>
          <w:color w:val="auto"/>
          <w:kern w:val="0"/>
          <w:sz w:val="44"/>
          <w:szCs w:val="44"/>
          <w:highlight w:val="none"/>
        </w:rPr>
        <w:t>目   录</w:t>
      </w:r>
    </w:p>
    <w:p>
      <w:pPr>
        <w:pStyle w:val="17"/>
        <w:tabs>
          <w:tab w:val="right" w:leader="dot" w:pos="8834"/>
        </w:tabs>
        <w:rPr>
          <w:rFonts w:hint="eastAsia" w:ascii="方正仿宋_GBK" w:hAnsi="Calibri" w:eastAsia="方正仿宋_GBK" w:cs="Times New Roman"/>
          <w:b w:val="0"/>
          <w:bCs w:val="0"/>
          <w:caps w:val="0"/>
          <w:color w:val="auto"/>
          <w:sz w:val="28"/>
          <w:szCs w:val="28"/>
          <w:highlight w:val="none"/>
        </w:rPr>
      </w:pPr>
      <w:r>
        <w:rPr>
          <w:rFonts w:ascii="宋体" w:hAnsi="宋体" w:cs="方正仿宋_GBK"/>
          <w:b w:val="0"/>
          <w:bCs w:val="0"/>
          <w:caps w:val="0"/>
          <w:color w:val="auto"/>
          <w:sz w:val="28"/>
          <w:szCs w:val="28"/>
          <w:highlight w:val="none"/>
        </w:rPr>
        <w:fldChar w:fldCharType="begin"/>
      </w:r>
      <w:r>
        <w:rPr>
          <w:rFonts w:ascii="宋体" w:hAnsi="宋体" w:cs="方正仿宋_GBK"/>
          <w:b w:val="0"/>
          <w:bCs w:val="0"/>
          <w:caps w:val="0"/>
          <w:color w:val="auto"/>
          <w:sz w:val="28"/>
          <w:szCs w:val="28"/>
          <w:highlight w:val="none"/>
        </w:rPr>
        <w:instrText xml:space="preserve">TOC \o "1-2" \h \u </w:instrText>
      </w:r>
      <w:r>
        <w:rPr>
          <w:rFonts w:ascii="宋体" w:hAnsi="宋体" w:cs="方正仿宋_GBK"/>
          <w:b w:val="0"/>
          <w:bCs w:val="0"/>
          <w:caps w:val="0"/>
          <w:color w:val="auto"/>
          <w:sz w:val="28"/>
          <w:szCs w:val="28"/>
          <w:highlight w:val="none"/>
        </w:rPr>
        <w:fldChar w:fldCharType="separate"/>
      </w:r>
      <w:r>
        <w:rPr>
          <w:rStyle w:val="31"/>
          <w:rFonts w:hint="eastAsia" w:ascii="方正仿宋_GBK" w:eastAsia="方正仿宋_GBK"/>
          <w:color w:val="auto"/>
          <w:sz w:val="28"/>
          <w:szCs w:val="28"/>
          <w:highlight w:val="none"/>
        </w:rPr>
        <w:fldChar w:fldCharType="begin"/>
      </w:r>
      <w:r>
        <w:rPr>
          <w:rStyle w:val="31"/>
          <w:rFonts w:hint="eastAsia" w:ascii="方正仿宋_GBK" w:eastAsia="方正仿宋_GBK"/>
          <w:color w:val="auto"/>
          <w:sz w:val="28"/>
          <w:szCs w:val="28"/>
          <w:highlight w:val="none"/>
        </w:rPr>
        <w:instrText xml:space="preserve"> </w:instrText>
      </w:r>
      <w:r>
        <w:rPr>
          <w:rFonts w:hint="eastAsia" w:ascii="方正仿宋_GBK" w:eastAsia="方正仿宋_GBK"/>
          <w:color w:val="auto"/>
          <w:sz w:val="28"/>
          <w:szCs w:val="28"/>
          <w:highlight w:val="none"/>
        </w:rPr>
        <w:instrText xml:space="preserve">HYPERLINK \l "_Toc126091676"</w:instrText>
      </w:r>
      <w:r>
        <w:rPr>
          <w:rStyle w:val="31"/>
          <w:rFonts w:hint="eastAsia" w:ascii="方正仿宋_GBK" w:eastAsia="方正仿宋_GBK"/>
          <w:color w:val="auto"/>
          <w:sz w:val="28"/>
          <w:szCs w:val="28"/>
          <w:highlight w:val="none"/>
        </w:rPr>
        <w:instrText xml:space="preserve"> </w:instrText>
      </w:r>
      <w:r>
        <w:rPr>
          <w:rStyle w:val="31"/>
          <w:rFonts w:hint="eastAsia" w:ascii="方正仿宋_GBK" w:eastAsia="方正仿宋_GBK"/>
          <w:color w:val="auto"/>
          <w:sz w:val="28"/>
          <w:szCs w:val="28"/>
          <w:highlight w:val="none"/>
        </w:rPr>
        <w:fldChar w:fldCharType="separate"/>
      </w:r>
      <w:r>
        <w:rPr>
          <w:rStyle w:val="31"/>
          <w:rFonts w:hint="eastAsia" w:ascii="方正仿宋_GBK" w:hAnsi="宋体" w:eastAsia="方正仿宋_GBK" w:cs="方正仿宋_GBK"/>
          <w:color w:val="auto"/>
          <w:sz w:val="28"/>
          <w:szCs w:val="28"/>
          <w:highlight w:val="none"/>
        </w:rPr>
        <w:t>第一章  水安全现状与形势</w:t>
      </w:r>
      <w:r>
        <w:rPr>
          <w:rFonts w:hint="eastAsia" w:ascii="方正仿宋_GBK" w:eastAsia="方正仿宋_GBK"/>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_Toc126091676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rPr>
        <w:fldChar w:fldCharType="end"/>
      </w:r>
      <w:r>
        <w:rPr>
          <w:rStyle w:val="31"/>
          <w:rFonts w:hint="eastAsia" w:ascii="方正仿宋_GBK" w:eastAsia="方正仿宋_GBK"/>
          <w:color w:val="auto"/>
          <w:sz w:val="28"/>
          <w:szCs w:val="28"/>
          <w:highlight w:val="none"/>
        </w:rPr>
        <w:fldChar w:fldCharType="end"/>
      </w:r>
    </w:p>
    <w:p>
      <w:pPr>
        <w:pStyle w:val="20"/>
        <w:tabs>
          <w:tab w:val="right" w:leader="dot" w:pos="8834"/>
        </w:tabs>
        <w:rPr>
          <w:rFonts w:hint="eastAsia" w:ascii="方正仿宋_GBK" w:hAnsi="Calibri" w:eastAsia="方正仿宋_GBK" w:cs="Times New Roman"/>
          <w:smallCaps w:val="0"/>
          <w:color w:val="auto"/>
          <w:sz w:val="28"/>
          <w:szCs w:val="28"/>
          <w:highlight w:val="none"/>
        </w:rPr>
      </w:pPr>
      <w:r>
        <w:rPr>
          <w:rStyle w:val="31"/>
          <w:rFonts w:hint="eastAsia" w:ascii="方正仿宋_GBK" w:eastAsia="方正仿宋_GBK"/>
          <w:color w:val="auto"/>
          <w:sz w:val="28"/>
          <w:szCs w:val="28"/>
          <w:highlight w:val="none"/>
        </w:rPr>
        <w:fldChar w:fldCharType="begin"/>
      </w:r>
      <w:r>
        <w:rPr>
          <w:rStyle w:val="31"/>
          <w:rFonts w:hint="eastAsia" w:ascii="方正仿宋_GBK" w:eastAsia="方正仿宋_GBK"/>
          <w:color w:val="auto"/>
          <w:sz w:val="28"/>
          <w:szCs w:val="28"/>
          <w:highlight w:val="none"/>
        </w:rPr>
        <w:instrText xml:space="preserve"> </w:instrText>
      </w:r>
      <w:r>
        <w:rPr>
          <w:rFonts w:hint="eastAsia" w:ascii="方正仿宋_GBK" w:eastAsia="方正仿宋_GBK"/>
          <w:color w:val="auto"/>
          <w:sz w:val="28"/>
          <w:szCs w:val="28"/>
          <w:highlight w:val="none"/>
        </w:rPr>
        <w:instrText xml:space="preserve">HYPERLINK \l "_Toc126091677"</w:instrText>
      </w:r>
      <w:r>
        <w:rPr>
          <w:rStyle w:val="31"/>
          <w:rFonts w:hint="eastAsia" w:ascii="方正仿宋_GBK" w:eastAsia="方正仿宋_GBK"/>
          <w:color w:val="auto"/>
          <w:sz w:val="28"/>
          <w:szCs w:val="28"/>
          <w:highlight w:val="none"/>
        </w:rPr>
        <w:instrText xml:space="preserve"> </w:instrText>
      </w:r>
      <w:r>
        <w:rPr>
          <w:rStyle w:val="31"/>
          <w:rFonts w:hint="eastAsia" w:ascii="方正仿宋_GBK" w:eastAsia="方正仿宋_GBK"/>
          <w:color w:val="auto"/>
          <w:sz w:val="28"/>
          <w:szCs w:val="28"/>
          <w:highlight w:val="none"/>
        </w:rPr>
        <w:fldChar w:fldCharType="separate"/>
      </w:r>
      <w:r>
        <w:rPr>
          <w:rStyle w:val="31"/>
          <w:rFonts w:hint="eastAsia" w:ascii="方正仿宋_GBK" w:hAnsi="宋体" w:eastAsia="方正仿宋_GBK" w:cs="方正仿宋_GBK"/>
          <w:color w:val="auto"/>
          <w:sz w:val="28"/>
          <w:szCs w:val="28"/>
          <w:highlight w:val="none"/>
        </w:rPr>
        <w:t>第一节  规划范围与概况</w:t>
      </w:r>
      <w:r>
        <w:rPr>
          <w:rFonts w:hint="eastAsia" w:ascii="方正仿宋_GBK" w:eastAsia="方正仿宋_GBK"/>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_Toc126091677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rPr>
        <w:fldChar w:fldCharType="end"/>
      </w:r>
      <w:r>
        <w:rPr>
          <w:rStyle w:val="31"/>
          <w:rFonts w:hint="eastAsia" w:ascii="方正仿宋_GBK" w:eastAsia="方正仿宋_GBK"/>
          <w:color w:val="auto"/>
          <w:sz w:val="28"/>
          <w:szCs w:val="28"/>
          <w:highlight w:val="none"/>
        </w:rPr>
        <w:fldChar w:fldCharType="end"/>
      </w:r>
    </w:p>
    <w:p>
      <w:pPr>
        <w:pStyle w:val="20"/>
        <w:tabs>
          <w:tab w:val="right" w:leader="dot" w:pos="8834"/>
        </w:tabs>
        <w:rPr>
          <w:rFonts w:hint="eastAsia" w:ascii="方正仿宋_GBK" w:hAnsi="Calibri" w:eastAsia="方正仿宋_GBK" w:cs="Times New Roman"/>
          <w:smallCaps w:val="0"/>
          <w:color w:val="auto"/>
          <w:sz w:val="28"/>
          <w:szCs w:val="28"/>
          <w:highlight w:val="none"/>
        </w:rPr>
      </w:pPr>
      <w:r>
        <w:rPr>
          <w:rStyle w:val="31"/>
          <w:rFonts w:hint="eastAsia" w:ascii="方正仿宋_GBK" w:eastAsia="方正仿宋_GBK"/>
          <w:color w:val="auto"/>
          <w:sz w:val="28"/>
          <w:szCs w:val="28"/>
          <w:highlight w:val="none"/>
        </w:rPr>
        <w:fldChar w:fldCharType="begin"/>
      </w:r>
      <w:r>
        <w:rPr>
          <w:rStyle w:val="31"/>
          <w:rFonts w:hint="eastAsia" w:ascii="方正仿宋_GBK" w:eastAsia="方正仿宋_GBK"/>
          <w:color w:val="auto"/>
          <w:sz w:val="28"/>
          <w:szCs w:val="28"/>
          <w:highlight w:val="none"/>
        </w:rPr>
        <w:instrText xml:space="preserve"> </w:instrText>
      </w:r>
      <w:r>
        <w:rPr>
          <w:rFonts w:hint="eastAsia" w:ascii="方正仿宋_GBK" w:eastAsia="方正仿宋_GBK"/>
          <w:color w:val="auto"/>
          <w:sz w:val="28"/>
          <w:szCs w:val="28"/>
          <w:highlight w:val="none"/>
        </w:rPr>
        <w:instrText xml:space="preserve">HYPERLINK \l "_Toc126091678"</w:instrText>
      </w:r>
      <w:r>
        <w:rPr>
          <w:rStyle w:val="31"/>
          <w:rFonts w:hint="eastAsia" w:ascii="方正仿宋_GBK" w:eastAsia="方正仿宋_GBK"/>
          <w:color w:val="auto"/>
          <w:sz w:val="28"/>
          <w:szCs w:val="28"/>
          <w:highlight w:val="none"/>
        </w:rPr>
        <w:instrText xml:space="preserve"> </w:instrText>
      </w:r>
      <w:r>
        <w:rPr>
          <w:rStyle w:val="31"/>
          <w:rFonts w:hint="eastAsia" w:ascii="方正仿宋_GBK" w:eastAsia="方正仿宋_GBK"/>
          <w:color w:val="auto"/>
          <w:sz w:val="28"/>
          <w:szCs w:val="28"/>
          <w:highlight w:val="none"/>
        </w:rPr>
        <w:fldChar w:fldCharType="separate"/>
      </w:r>
      <w:r>
        <w:rPr>
          <w:rStyle w:val="31"/>
          <w:rFonts w:hint="eastAsia" w:ascii="方正仿宋_GBK" w:hAnsi="宋体" w:eastAsia="方正仿宋_GBK" w:cs="方正仿宋_GBK"/>
          <w:color w:val="auto"/>
          <w:sz w:val="28"/>
          <w:szCs w:val="28"/>
          <w:highlight w:val="none"/>
        </w:rPr>
        <w:t>第二节  水安全现状</w:t>
      </w:r>
      <w:r>
        <w:rPr>
          <w:rFonts w:hint="eastAsia" w:ascii="方正仿宋_GBK" w:eastAsia="方正仿宋_GBK"/>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_Toc126091678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rPr>
        <w:fldChar w:fldCharType="end"/>
      </w:r>
      <w:r>
        <w:rPr>
          <w:rStyle w:val="31"/>
          <w:rFonts w:hint="eastAsia" w:ascii="方正仿宋_GBK" w:eastAsia="方正仿宋_GBK"/>
          <w:color w:val="auto"/>
          <w:sz w:val="28"/>
          <w:szCs w:val="28"/>
          <w:highlight w:val="none"/>
        </w:rPr>
        <w:fldChar w:fldCharType="end"/>
      </w:r>
    </w:p>
    <w:p>
      <w:pPr>
        <w:pStyle w:val="20"/>
        <w:tabs>
          <w:tab w:val="right" w:leader="dot" w:pos="8834"/>
        </w:tabs>
        <w:rPr>
          <w:rFonts w:hint="eastAsia" w:ascii="方正仿宋_GBK" w:hAnsi="Calibri" w:eastAsia="方正仿宋_GBK" w:cs="Times New Roman"/>
          <w:smallCaps w:val="0"/>
          <w:color w:val="auto"/>
          <w:sz w:val="28"/>
          <w:szCs w:val="28"/>
          <w:highlight w:val="none"/>
        </w:rPr>
      </w:pPr>
      <w:r>
        <w:rPr>
          <w:rStyle w:val="31"/>
          <w:rFonts w:hint="eastAsia" w:ascii="方正仿宋_GBK" w:eastAsia="方正仿宋_GBK"/>
          <w:color w:val="auto"/>
          <w:sz w:val="28"/>
          <w:szCs w:val="28"/>
          <w:highlight w:val="none"/>
        </w:rPr>
        <w:fldChar w:fldCharType="begin"/>
      </w:r>
      <w:r>
        <w:rPr>
          <w:rStyle w:val="31"/>
          <w:rFonts w:hint="eastAsia" w:ascii="方正仿宋_GBK" w:eastAsia="方正仿宋_GBK"/>
          <w:color w:val="auto"/>
          <w:sz w:val="28"/>
          <w:szCs w:val="28"/>
          <w:highlight w:val="none"/>
        </w:rPr>
        <w:instrText xml:space="preserve"> </w:instrText>
      </w:r>
      <w:r>
        <w:rPr>
          <w:rFonts w:hint="eastAsia" w:ascii="方正仿宋_GBK" w:eastAsia="方正仿宋_GBK"/>
          <w:color w:val="auto"/>
          <w:sz w:val="28"/>
          <w:szCs w:val="28"/>
          <w:highlight w:val="none"/>
        </w:rPr>
        <w:instrText xml:space="preserve">HYPERLINK \l "_Toc126091679"</w:instrText>
      </w:r>
      <w:r>
        <w:rPr>
          <w:rStyle w:val="31"/>
          <w:rFonts w:hint="eastAsia" w:ascii="方正仿宋_GBK" w:eastAsia="方正仿宋_GBK"/>
          <w:color w:val="auto"/>
          <w:sz w:val="28"/>
          <w:szCs w:val="28"/>
          <w:highlight w:val="none"/>
        </w:rPr>
        <w:instrText xml:space="preserve"> </w:instrText>
      </w:r>
      <w:r>
        <w:rPr>
          <w:rStyle w:val="31"/>
          <w:rFonts w:hint="eastAsia" w:ascii="方正仿宋_GBK" w:eastAsia="方正仿宋_GBK"/>
          <w:color w:val="auto"/>
          <w:sz w:val="28"/>
          <w:szCs w:val="28"/>
          <w:highlight w:val="none"/>
        </w:rPr>
        <w:fldChar w:fldCharType="separate"/>
      </w:r>
      <w:r>
        <w:rPr>
          <w:rStyle w:val="31"/>
          <w:rFonts w:hint="eastAsia" w:ascii="方正仿宋_GBK" w:hAnsi="宋体" w:eastAsia="方正仿宋_GBK" w:cs="方正仿宋_GBK"/>
          <w:color w:val="auto"/>
          <w:sz w:val="28"/>
          <w:szCs w:val="28"/>
          <w:highlight w:val="none"/>
        </w:rPr>
        <w:t>第三节  存在问题</w:t>
      </w:r>
      <w:r>
        <w:rPr>
          <w:rFonts w:hint="eastAsia" w:ascii="方正仿宋_GBK" w:eastAsia="方正仿宋_GBK"/>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_Toc126091679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3</w:t>
      </w:r>
      <w:r>
        <w:rPr>
          <w:rFonts w:hint="eastAsia" w:ascii="宋体" w:hAnsi="宋体" w:eastAsia="宋体" w:cs="宋体"/>
          <w:color w:val="auto"/>
          <w:sz w:val="28"/>
          <w:szCs w:val="28"/>
          <w:highlight w:val="none"/>
        </w:rPr>
        <w:fldChar w:fldCharType="end"/>
      </w:r>
      <w:r>
        <w:rPr>
          <w:rStyle w:val="31"/>
          <w:rFonts w:hint="eastAsia" w:ascii="方正仿宋_GBK" w:eastAsia="方正仿宋_GBK"/>
          <w:color w:val="auto"/>
          <w:sz w:val="28"/>
          <w:szCs w:val="28"/>
          <w:highlight w:val="none"/>
        </w:rPr>
        <w:fldChar w:fldCharType="end"/>
      </w:r>
    </w:p>
    <w:p>
      <w:pPr>
        <w:pStyle w:val="20"/>
        <w:tabs>
          <w:tab w:val="right" w:leader="dot" w:pos="8834"/>
        </w:tabs>
        <w:rPr>
          <w:rFonts w:hint="eastAsia" w:ascii="方正仿宋_GBK" w:hAnsi="Calibri" w:eastAsia="方正仿宋_GBK" w:cs="Times New Roman"/>
          <w:smallCaps w:val="0"/>
          <w:color w:val="auto"/>
          <w:sz w:val="28"/>
          <w:szCs w:val="28"/>
          <w:highlight w:val="none"/>
        </w:rPr>
      </w:pPr>
      <w:r>
        <w:rPr>
          <w:rStyle w:val="31"/>
          <w:rFonts w:hint="eastAsia" w:ascii="方正仿宋_GBK" w:eastAsia="方正仿宋_GBK"/>
          <w:color w:val="auto"/>
          <w:sz w:val="28"/>
          <w:szCs w:val="28"/>
          <w:highlight w:val="none"/>
        </w:rPr>
        <w:fldChar w:fldCharType="begin"/>
      </w:r>
      <w:r>
        <w:rPr>
          <w:rStyle w:val="31"/>
          <w:rFonts w:hint="eastAsia" w:ascii="方正仿宋_GBK" w:eastAsia="方正仿宋_GBK"/>
          <w:color w:val="auto"/>
          <w:sz w:val="28"/>
          <w:szCs w:val="28"/>
          <w:highlight w:val="none"/>
        </w:rPr>
        <w:instrText xml:space="preserve"> </w:instrText>
      </w:r>
      <w:r>
        <w:rPr>
          <w:rFonts w:hint="eastAsia" w:ascii="方正仿宋_GBK" w:eastAsia="方正仿宋_GBK"/>
          <w:color w:val="auto"/>
          <w:sz w:val="28"/>
          <w:szCs w:val="28"/>
          <w:highlight w:val="none"/>
        </w:rPr>
        <w:instrText xml:space="preserve">HYPERLINK \l "_Toc126091680"</w:instrText>
      </w:r>
      <w:r>
        <w:rPr>
          <w:rStyle w:val="31"/>
          <w:rFonts w:hint="eastAsia" w:ascii="方正仿宋_GBK" w:eastAsia="方正仿宋_GBK"/>
          <w:color w:val="auto"/>
          <w:sz w:val="28"/>
          <w:szCs w:val="28"/>
          <w:highlight w:val="none"/>
        </w:rPr>
        <w:instrText xml:space="preserve"> </w:instrText>
      </w:r>
      <w:r>
        <w:rPr>
          <w:rStyle w:val="31"/>
          <w:rFonts w:hint="eastAsia" w:ascii="方正仿宋_GBK" w:eastAsia="方正仿宋_GBK"/>
          <w:color w:val="auto"/>
          <w:sz w:val="28"/>
          <w:szCs w:val="28"/>
          <w:highlight w:val="none"/>
        </w:rPr>
        <w:fldChar w:fldCharType="separate"/>
      </w:r>
      <w:r>
        <w:rPr>
          <w:rStyle w:val="31"/>
          <w:rFonts w:hint="eastAsia" w:ascii="方正仿宋_GBK" w:hAnsi="宋体" w:eastAsia="方正仿宋_GBK" w:cs="方正仿宋_GBK"/>
          <w:color w:val="auto"/>
          <w:sz w:val="28"/>
          <w:szCs w:val="28"/>
          <w:highlight w:val="none"/>
        </w:rPr>
        <w:t>第四节  发展形势</w:t>
      </w:r>
      <w:r>
        <w:rPr>
          <w:rFonts w:hint="eastAsia" w:ascii="方正仿宋_GBK" w:eastAsia="方正仿宋_GBK"/>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_Toc126091680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5</w:t>
      </w:r>
      <w:r>
        <w:rPr>
          <w:rFonts w:hint="eastAsia" w:ascii="宋体" w:hAnsi="宋体" w:eastAsia="宋体" w:cs="宋体"/>
          <w:color w:val="auto"/>
          <w:sz w:val="28"/>
          <w:szCs w:val="28"/>
          <w:highlight w:val="none"/>
        </w:rPr>
        <w:fldChar w:fldCharType="end"/>
      </w:r>
      <w:r>
        <w:rPr>
          <w:rStyle w:val="31"/>
          <w:rFonts w:hint="eastAsia" w:ascii="方正仿宋_GBK" w:eastAsia="方正仿宋_GBK"/>
          <w:color w:val="auto"/>
          <w:sz w:val="28"/>
          <w:szCs w:val="28"/>
          <w:highlight w:val="none"/>
        </w:rPr>
        <w:fldChar w:fldCharType="end"/>
      </w:r>
    </w:p>
    <w:p>
      <w:pPr>
        <w:pStyle w:val="17"/>
        <w:tabs>
          <w:tab w:val="right" w:leader="dot" w:pos="8834"/>
        </w:tabs>
        <w:rPr>
          <w:rFonts w:hint="eastAsia" w:ascii="方正仿宋_GBK" w:hAnsi="Calibri" w:eastAsia="方正仿宋_GBK" w:cs="Times New Roman"/>
          <w:b w:val="0"/>
          <w:bCs w:val="0"/>
          <w:caps w:val="0"/>
          <w:color w:val="auto"/>
          <w:sz w:val="28"/>
          <w:szCs w:val="28"/>
          <w:highlight w:val="none"/>
        </w:rPr>
      </w:pPr>
      <w:r>
        <w:rPr>
          <w:rStyle w:val="31"/>
          <w:rFonts w:hint="eastAsia" w:ascii="方正仿宋_GBK" w:eastAsia="方正仿宋_GBK"/>
          <w:color w:val="auto"/>
          <w:sz w:val="28"/>
          <w:szCs w:val="28"/>
          <w:highlight w:val="none"/>
        </w:rPr>
        <w:fldChar w:fldCharType="begin"/>
      </w:r>
      <w:r>
        <w:rPr>
          <w:rStyle w:val="31"/>
          <w:rFonts w:hint="eastAsia" w:ascii="方正仿宋_GBK" w:eastAsia="方正仿宋_GBK"/>
          <w:color w:val="auto"/>
          <w:sz w:val="28"/>
          <w:szCs w:val="28"/>
          <w:highlight w:val="none"/>
        </w:rPr>
        <w:instrText xml:space="preserve"> </w:instrText>
      </w:r>
      <w:r>
        <w:rPr>
          <w:rFonts w:hint="eastAsia" w:ascii="方正仿宋_GBK" w:eastAsia="方正仿宋_GBK"/>
          <w:color w:val="auto"/>
          <w:sz w:val="28"/>
          <w:szCs w:val="28"/>
          <w:highlight w:val="none"/>
        </w:rPr>
        <w:instrText xml:space="preserve">HYPERLINK \l "_Toc126091681"</w:instrText>
      </w:r>
      <w:r>
        <w:rPr>
          <w:rStyle w:val="31"/>
          <w:rFonts w:hint="eastAsia" w:ascii="方正仿宋_GBK" w:eastAsia="方正仿宋_GBK"/>
          <w:color w:val="auto"/>
          <w:sz w:val="28"/>
          <w:szCs w:val="28"/>
          <w:highlight w:val="none"/>
        </w:rPr>
        <w:instrText xml:space="preserve"> </w:instrText>
      </w:r>
      <w:r>
        <w:rPr>
          <w:rStyle w:val="31"/>
          <w:rFonts w:hint="eastAsia" w:ascii="方正仿宋_GBK" w:eastAsia="方正仿宋_GBK"/>
          <w:color w:val="auto"/>
          <w:sz w:val="28"/>
          <w:szCs w:val="28"/>
          <w:highlight w:val="none"/>
        </w:rPr>
        <w:fldChar w:fldCharType="separate"/>
      </w:r>
      <w:r>
        <w:rPr>
          <w:rStyle w:val="31"/>
          <w:rFonts w:hint="eastAsia" w:ascii="方正仿宋_GBK" w:hAnsi="宋体" w:eastAsia="方正仿宋_GBK" w:cs="方正仿宋_GBK"/>
          <w:color w:val="auto"/>
          <w:sz w:val="28"/>
          <w:szCs w:val="28"/>
          <w:highlight w:val="none"/>
        </w:rPr>
        <w:t>第二章  总体要求</w:t>
      </w:r>
      <w:r>
        <w:rPr>
          <w:rFonts w:hint="eastAsia" w:ascii="方正仿宋_GBK" w:eastAsia="方正仿宋_GBK"/>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_Toc126091681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6</w:t>
      </w:r>
      <w:r>
        <w:rPr>
          <w:rFonts w:hint="eastAsia" w:ascii="宋体" w:hAnsi="宋体" w:eastAsia="宋体" w:cs="宋体"/>
          <w:color w:val="auto"/>
          <w:sz w:val="28"/>
          <w:szCs w:val="28"/>
          <w:highlight w:val="none"/>
        </w:rPr>
        <w:fldChar w:fldCharType="end"/>
      </w:r>
      <w:r>
        <w:rPr>
          <w:rStyle w:val="31"/>
          <w:rFonts w:hint="eastAsia" w:ascii="方正仿宋_GBK" w:eastAsia="方正仿宋_GBK"/>
          <w:color w:val="auto"/>
          <w:sz w:val="28"/>
          <w:szCs w:val="28"/>
          <w:highlight w:val="none"/>
        </w:rPr>
        <w:fldChar w:fldCharType="end"/>
      </w:r>
    </w:p>
    <w:p>
      <w:pPr>
        <w:pStyle w:val="20"/>
        <w:tabs>
          <w:tab w:val="right" w:leader="dot" w:pos="8834"/>
        </w:tabs>
        <w:rPr>
          <w:rFonts w:hint="eastAsia" w:ascii="方正仿宋_GBK" w:hAnsi="Calibri" w:eastAsia="方正仿宋_GBK" w:cs="Times New Roman"/>
          <w:smallCaps w:val="0"/>
          <w:color w:val="auto"/>
          <w:sz w:val="28"/>
          <w:szCs w:val="28"/>
          <w:highlight w:val="none"/>
        </w:rPr>
      </w:pPr>
      <w:r>
        <w:rPr>
          <w:rStyle w:val="31"/>
          <w:rFonts w:hint="eastAsia" w:ascii="方正仿宋_GBK" w:eastAsia="方正仿宋_GBK"/>
          <w:color w:val="auto"/>
          <w:sz w:val="28"/>
          <w:szCs w:val="28"/>
          <w:highlight w:val="none"/>
        </w:rPr>
        <w:fldChar w:fldCharType="begin"/>
      </w:r>
      <w:r>
        <w:rPr>
          <w:rStyle w:val="31"/>
          <w:rFonts w:hint="eastAsia" w:ascii="方正仿宋_GBK" w:eastAsia="方正仿宋_GBK"/>
          <w:color w:val="auto"/>
          <w:sz w:val="28"/>
          <w:szCs w:val="28"/>
          <w:highlight w:val="none"/>
        </w:rPr>
        <w:instrText xml:space="preserve"> </w:instrText>
      </w:r>
      <w:r>
        <w:rPr>
          <w:rFonts w:hint="eastAsia" w:ascii="方正仿宋_GBK" w:eastAsia="方正仿宋_GBK"/>
          <w:color w:val="auto"/>
          <w:sz w:val="28"/>
          <w:szCs w:val="28"/>
          <w:highlight w:val="none"/>
        </w:rPr>
        <w:instrText xml:space="preserve">HYPERLINK \l "_Toc126091682"</w:instrText>
      </w:r>
      <w:r>
        <w:rPr>
          <w:rStyle w:val="31"/>
          <w:rFonts w:hint="eastAsia" w:ascii="方正仿宋_GBK" w:eastAsia="方正仿宋_GBK"/>
          <w:color w:val="auto"/>
          <w:sz w:val="28"/>
          <w:szCs w:val="28"/>
          <w:highlight w:val="none"/>
        </w:rPr>
        <w:instrText xml:space="preserve"> </w:instrText>
      </w:r>
      <w:r>
        <w:rPr>
          <w:rStyle w:val="31"/>
          <w:rFonts w:hint="eastAsia" w:ascii="方正仿宋_GBK" w:eastAsia="方正仿宋_GBK"/>
          <w:color w:val="auto"/>
          <w:sz w:val="28"/>
          <w:szCs w:val="28"/>
          <w:highlight w:val="none"/>
        </w:rPr>
        <w:fldChar w:fldCharType="separate"/>
      </w:r>
      <w:r>
        <w:rPr>
          <w:rStyle w:val="31"/>
          <w:rFonts w:hint="eastAsia" w:ascii="方正仿宋_GBK" w:hAnsi="宋体" w:eastAsia="方正仿宋_GBK" w:cs="方正仿宋_GBK"/>
          <w:color w:val="auto"/>
          <w:sz w:val="28"/>
          <w:szCs w:val="28"/>
          <w:highlight w:val="none"/>
        </w:rPr>
        <w:t>第一节  指导思想</w:t>
      </w:r>
      <w:r>
        <w:rPr>
          <w:rFonts w:hint="eastAsia" w:ascii="方正仿宋_GBK" w:eastAsia="方正仿宋_GBK"/>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_Toc126091682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6</w:t>
      </w:r>
      <w:r>
        <w:rPr>
          <w:rFonts w:hint="eastAsia" w:ascii="宋体" w:hAnsi="宋体" w:eastAsia="宋体" w:cs="宋体"/>
          <w:color w:val="auto"/>
          <w:sz w:val="28"/>
          <w:szCs w:val="28"/>
          <w:highlight w:val="none"/>
        </w:rPr>
        <w:fldChar w:fldCharType="end"/>
      </w:r>
      <w:r>
        <w:rPr>
          <w:rStyle w:val="31"/>
          <w:rFonts w:hint="eastAsia" w:ascii="方正仿宋_GBK" w:eastAsia="方正仿宋_GBK"/>
          <w:color w:val="auto"/>
          <w:sz w:val="28"/>
          <w:szCs w:val="28"/>
          <w:highlight w:val="none"/>
        </w:rPr>
        <w:fldChar w:fldCharType="end"/>
      </w:r>
    </w:p>
    <w:p>
      <w:pPr>
        <w:pStyle w:val="20"/>
        <w:tabs>
          <w:tab w:val="right" w:leader="dot" w:pos="8834"/>
        </w:tabs>
        <w:rPr>
          <w:rFonts w:hint="eastAsia" w:ascii="方正仿宋_GBK" w:hAnsi="Calibri" w:eastAsia="方正仿宋_GBK" w:cs="Times New Roman"/>
          <w:smallCaps w:val="0"/>
          <w:color w:val="auto"/>
          <w:sz w:val="28"/>
          <w:szCs w:val="28"/>
          <w:highlight w:val="none"/>
        </w:rPr>
      </w:pPr>
      <w:r>
        <w:rPr>
          <w:rStyle w:val="31"/>
          <w:rFonts w:hint="eastAsia" w:ascii="方正仿宋_GBK" w:eastAsia="方正仿宋_GBK"/>
          <w:color w:val="auto"/>
          <w:sz w:val="28"/>
          <w:szCs w:val="28"/>
          <w:highlight w:val="none"/>
        </w:rPr>
        <w:fldChar w:fldCharType="begin"/>
      </w:r>
      <w:r>
        <w:rPr>
          <w:rStyle w:val="31"/>
          <w:rFonts w:hint="eastAsia" w:ascii="方正仿宋_GBK" w:eastAsia="方正仿宋_GBK"/>
          <w:color w:val="auto"/>
          <w:sz w:val="28"/>
          <w:szCs w:val="28"/>
          <w:highlight w:val="none"/>
        </w:rPr>
        <w:instrText xml:space="preserve"> </w:instrText>
      </w:r>
      <w:r>
        <w:rPr>
          <w:rFonts w:hint="eastAsia" w:ascii="方正仿宋_GBK" w:eastAsia="方正仿宋_GBK"/>
          <w:color w:val="auto"/>
          <w:sz w:val="28"/>
          <w:szCs w:val="28"/>
          <w:highlight w:val="none"/>
        </w:rPr>
        <w:instrText xml:space="preserve">HYPERLINK \l "_Toc126091683"</w:instrText>
      </w:r>
      <w:r>
        <w:rPr>
          <w:rStyle w:val="31"/>
          <w:rFonts w:hint="eastAsia" w:ascii="方正仿宋_GBK" w:eastAsia="方正仿宋_GBK"/>
          <w:color w:val="auto"/>
          <w:sz w:val="28"/>
          <w:szCs w:val="28"/>
          <w:highlight w:val="none"/>
        </w:rPr>
        <w:instrText xml:space="preserve"> </w:instrText>
      </w:r>
      <w:r>
        <w:rPr>
          <w:rStyle w:val="31"/>
          <w:rFonts w:hint="eastAsia" w:ascii="方正仿宋_GBK" w:eastAsia="方正仿宋_GBK"/>
          <w:color w:val="auto"/>
          <w:sz w:val="28"/>
          <w:szCs w:val="28"/>
          <w:highlight w:val="none"/>
        </w:rPr>
        <w:fldChar w:fldCharType="separate"/>
      </w:r>
      <w:r>
        <w:rPr>
          <w:rStyle w:val="31"/>
          <w:rFonts w:hint="eastAsia" w:ascii="方正仿宋_GBK" w:hAnsi="宋体" w:eastAsia="方正仿宋_GBK" w:cs="方正仿宋_GBK"/>
          <w:color w:val="auto"/>
          <w:sz w:val="28"/>
          <w:szCs w:val="28"/>
          <w:highlight w:val="none"/>
        </w:rPr>
        <w:t>第二节  基本原则</w:t>
      </w:r>
      <w:r>
        <w:rPr>
          <w:rFonts w:hint="eastAsia" w:ascii="方正仿宋_GBK" w:eastAsia="方正仿宋_GBK"/>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_Toc126091683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6</w:t>
      </w:r>
      <w:r>
        <w:rPr>
          <w:rFonts w:hint="eastAsia" w:ascii="宋体" w:hAnsi="宋体" w:eastAsia="宋体" w:cs="宋体"/>
          <w:color w:val="auto"/>
          <w:sz w:val="28"/>
          <w:szCs w:val="28"/>
          <w:highlight w:val="none"/>
        </w:rPr>
        <w:fldChar w:fldCharType="end"/>
      </w:r>
      <w:r>
        <w:rPr>
          <w:rStyle w:val="31"/>
          <w:rFonts w:hint="eastAsia" w:ascii="方正仿宋_GBK" w:eastAsia="方正仿宋_GBK"/>
          <w:color w:val="auto"/>
          <w:sz w:val="28"/>
          <w:szCs w:val="28"/>
          <w:highlight w:val="none"/>
        </w:rPr>
        <w:fldChar w:fldCharType="end"/>
      </w:r>
    </w:p>
    <w:p>
      <w:pPr>
        <w:pStyle w:val="20"/>
        <w:tabs>
          <w:tab w:val="right" w:leader="dot" w:pos="8834"/>
        </w:tabs>
        <w:rPr>
          <w:rFonts w:hint="eastAsia" w:ascii="方正仿宋_GBK" w:hAnsi="Calibri" w:eastAsia="方正仿宋_GBK" w:cs="Times New Roman"/>
          <w:smallCaps w:val="0"/>
          <w:color w:val="auto"/>
          <w:sz w:val="28"/>
          <w:szCs w:val="28"/>
          <w:highlight w:val="none"/>
        </w:rPr>
      </w:pPr>
      <w:r>
        <w:rPr>
          <w:rStyle w:val="31"/>
          <w:rFonts w:hint="eastAsia" w:ascii="方正仿宋_GBK" w:eastAsia="方正仿宋_GBK"/>
          <w:color w:val="auto"/>
          <w:sz w:val="28"/>
          <w:szCs w:val="28"/>
          <w:highlight w:val="none"/>
        </w:rPr>
        <w:fldChar w:fldCharType="begin"/>
      </w:r>
      <w:r>
        <w:rPr>
          <w:rStyle w:val="31"/>
          <w:rFonts w:hint="eastAsia" w:ascii="方正仿宋_GBK" w:eastAsia="方正仿宋_GBK"/>
          <w:color w:val="auto"/>
          <w:sz w:val="28"/>
          <w:szCs w:val="28"/>
          <w:highlight w:val="none"/>
        </w:rPr>
        <w:instrText xml:space="preserve"> </w:instrText>
      </w:r>
      <w:r>
        <w:rPr>
          <w:rFonts w:hint="eastAsia" w:ascii="方正仿宋_GBK" w:eastAsia="方正仿宋_GBK"/>
          <w:color w:val="auto"/>
          <w:sz w:val="28"/>
          <w:szCs w:val="28"/>
          <w:highlight w:val="none"/>
        </w:rPr>
        <w:instrText xml:space="preserve">HYPERLINK \l "_Toc126091684"</w:instrText>
      </w:r>
      <w:r>
        <w:rPr>
          <w:rStyle w:val="31"/>
          <w:rFonts w:hint="eastAsia" w:ascii="方正仿宋_GBK" w:eastAsia="方正仿宋_GBK"/>
          <w:color w:val="auto"/>
          <w:sz w:val="28"/>
          <w:szCs w:val="28"/>
          <w:highlight w:val="none"/>
        </w:rPr>
        <w:instrText xml:space="preserve"> </w:instrText>
      </w:r>
      <w:r>
        <w:rPr>
          <w:rStyle w:val="31"/>
          <w:rFonts w:hint="eastAsia" w:ascii="方正仿宋_GBK" w:eastAsia="方正仿宋_GBK"/>
          <w:color w:val="auto"/>
          <w:sz w:val="28"/>
          <w:szCs w:val="28"/>
          <w:highlight w:val="none"/>
        </w:rPr>
        <w:fldChar w:fldCharType="separate"/>
      </w:r>
      <w:r>
        <w:rPr>
          <w:rStyle w:val="31"/>
          <w:rFonts w:hint="eastAsia" w:ascii="方正仿宋_GBK" w:hAnsi="宋体" w:eastAsia="方正仿宋_GBK" w:cs="方正仿宋_GBK"/>
          <w:color w:val="auto"/>
          <w:sz w:val="28"/>
          <w:szCs w:val="28"/>
          <w:highlight w:val="none"/>
        </w:rPr>
        <w:t>第三节  主要目标</w:t>
      </w:r>
      <w:r>
        <w:rPr>
          <w:rFonts w:hint="eastAsia" w:ascii="方正仿宋_GBK" w:eastAsia="方正仿宋_GBK"/>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_Toc126091684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8</w:t>
      </w:r>
      <w:r>
        <w:rPr>
          <w:rFonts w:hint="eastAsia" w:ascii="宋体" w:hAnsi="宋体" w:eastAsia="宋体" w:cs="宋体"/>
          <w:color w:val="auto"/>
          <w:sz w:val="28"/>
          <w:szCs w:val="28"/>
          <w:highlight w:val="none"/>
        </w:rPr>
        <w:fldChar w:fldCharType="end"/>
      </w:r>
      <w:r>
        <w:rPr>
          <w:rStyle w:val="31"/>
          <w:rFonts w:hint="eastAsia" w:ascii="方正仿宋_GBK" w:eastAsia="方正仿宋_GBK"/>
          <w:color w:val="auto"/>
          <w:sz w:val="28"/>
          <w:szCs w:val="28"/>
          <w:highlight w:val="none"/>
        </w:rPr>
        <w:fldChar w:fldCharType="end"/>
      </w:r>
    </w:p>
    <w:p>
      <w:pPr>
        <w:pStyle w:val="20"/>
        <w:tabs>
          <w:tab w:val="right" w:leader="dot" w:pos="8834"/>
        </w:tabs>
        <w:rPr>
          <w:rFonts w:hint="eastAsia" w:ascii="方正仿宋_GBK" w:hAnsi="Calibri" w:eastAsia="方正仿宋_GBK" w:cs="Times New Roman"/>
          <w:smallCaps w:val="0"/>
          <w:color w:val="auto"/>
          <w:sz w:val="28"/>
          <w:szCs w:val="28"/>
          <w:highlight w:val="none"/>
        </w:rPr>
      </w:pPr>
      <w:r>
        <w:rPr>
          <w:rStyle w:val="31"/>
          <w:rFonts w:hint="eastAsia" w:ascii="方正仿宋_GBK" w:eastAsia="方正仿宋_GBK"/>
          <w:color w:val="auto"/>
          <w:sz w:val="28"/>
          <w:szCs w:val="28"/>
          <w:highlight w:val="none"/>
        </w:rPr>
        <w:fldChar w:fldCharType="begin"/>
      </w:r>
      <w:r>
        <w:rPr>
          <w:rStyle w:val="31"/>
          <w:rFonts w:hint="eastAsia" w:ascii="方正仿宋_GBK" w:eastAsia="方正仿宋_GBK"/>
          <w:color w:val="auto"/>
          <w:sz w:val="28"/>
          <w:szCs w:val="28"/>
          <w:highlight w:val="none"/>
        </w:rPr>
        <w:instrText xml:space="preserve"> </w:instrText>
      </w:r>
      <w:r>
        <w:rPr>
          <w:rFonts w:hint="eastAsia" w:ascii="方正仿宋_GBK" w:eastAsia="方正仿宋_GBK"/>
          <w:color w:val="auto"/>
          <w:sz w:val="28"/>
          <w:szCs w:val="28"/>
          <w:highlight w:val="none"/>
        </w:rPr>
        <w:instrText xml:space="preserve">HYPERLINK \l "_Toc126091685"</w:instrText>
      </w:r>
      <w:r>
        <w:rPr>
          <w:rStyle w:val="31"/>
          <w:rFonts w:hint="eastAsia" w:ascii="方正仿宋_GBK" w:eastAsia="方正仿宋_GBK"/>
          <w:color w:val="auto"/>
          <w:sz w:val="28"/>
          <w:szCs w:val="28"/>
          <w:highlight w:val="none"/>
        </w:rPr>
        <w:instrText xml:space="preserve"> </w:instrText>
      </w:r>
      <w:r>
        <w:rPr>
          <w:rStyle w:val="31"/>
          <w:rFonts w:hint="eastAsia" w:ascii="方正仿宋_GBK" w:eastAsia="方正仿宋_GBK"/>
          <w:color w:val="auto"/>
          <w:sz w:val="28"/>
          <w:szCs w:val="28"/>
          <w:highlight w:val="none"/>
        </w:rPr>
        <w:fldChar w:fldCharType="separate"/>
      </w:r>
      <w:r>
        <w:rPr>
          <w:rStyle w:val="31"/>
          <w:rFonts w:hint="eastAsia" w:ascii="方正仿宋_GBK" w:hAnsi="宋体" w:eastAsia="方正仿宋_GBK" w:cs="方正仿宋_GBK"/>
          <w:color w:val="auto"/>
          <w:sz w:val="28"/>
          <w:szCs w:val="28"/>
          <w:highlight w:val="none"/>
        </w:rPr>
        <w:t>第四节  总体布局</w:t>
      </w:r>
      <w:r>
        <w:rPr>
          <w:rFonts w:hint="eastAsia" w:ascii="方正仿宋_GBK" w:eastAsia="方正仿宋_GBK"/>
          <w:color w:val="auto"/>
          <w:sz w:val="28"/>
          <w:szCs w:val="28"/>
          <w:highlight w:val="none"/>
        </w:rPr>
        <w:tab/>
      </w:r>
      <w:r>
        <w:rPr>
          <w:rFonts w:hint="eastAsia" w:ascii="方正仿宋_GBK" w:eastAsia="方正仿宋_GBK"/>
          <w:color w:val="auto"/>
          <w:sz w:val="28"/>
          <w:szCs w:val="28"/>
          <w:highlight w:val="none"/>
        </w:rPr>
        <w:fldChar w:fldCharType="begin"/>
      </w:r>
      <w:r>
        <w:rPr>
          <w:rFonts w:hint="eastAsia" w:ascii="方正仿宋_GBK" w:eastAsia="方正仿宋_GBK"/>
          <w:color w:val="auto"/>
          <w:sz w:val="28"/>
          <w:szCs w:val="28"/>
          <w:highlight w:val="none"/>
        </w:rPr>
        <w:instrText xml:space="preserve"> PAGEREF _Toc126091685 \h </w:instrText>
      </w:r>
      <w:r>
        <w:rPr>
          <w:rFonts w:hint="eastAsia" w:ascii="方正仿宋_GBK" w:eastAsia="方正仿宋_GBK"/>
          <w:color w:val="auto"/>
          <w:sz w:val="28"/>
          <w:szCs w:val="28"/>
          <w:highlight w:val="none"/>
        </w:rPr>
        <w:fldChar w:fldCharType="separate"/>
      </w:r>
      <w:r>
        <w:rPr>
          <w:rFonts w:hint="eastAsia" w:ascii="宋体" w:hAnsi="宋体" w:eastAsia="宋体" w:cs="宋体"/>
          <w:color w:val="auto"/>
          <w:sz w:val="28"/>
          <w:szCs w:val="28"/>
          <w:highlight w:val="none"/>
        </w:rPr>
        <w:t>10</w:t>
      </w:r>
      <w:r>
        <w:rPr>
          <w:rFonts w:hint="eastAsia" w:ascii="方正仿宋_GBK" w:eastAsia="方正仿宋_GBK"/>
          <w:color w:val="auto"/>
          <w:sz w:val="28"/>
          <w:szCs w:val="28"/>
          <w:highlight w:val="none"/>
        </w:rPr>
        <w:fldChar w:fldCharType="end"/>
      </w:r>
      <w:r>
        <w:rPr>
          <w:rStyle w:val="31"/>
          <w:rFonts w:hint="eastAsia" w:ascii="方正仿宋_GBK" w:eastAsia="方正仿宋_GBK"/>
          <w:color w:val="auto"/>
          <w:sz w:val="28"/>
          <w:szCs w:val="28"/>
          <w:highlight w:val="none"/>
        </w:rPr>
        <w:fldChar w:fldCharType="end"/>
      </w:r>
    </w:p>
    <w:p>
      <w:pPr>
        <w:pStyle w:val="17"/>
        <w:tabs>
          <w:tab w:val="right" w:leader="dot" w:pos="8834"/>
        </w:tabs>
        <w:rPr>
          <w:rFonts w:hint="eastAsia" w:ascii="方正仿宋_GBK" w:hAnsi="Calibri" w:eastAsia="方正仿宋_GBK" w:cs="Times New Roman"/>
          <w:b w:val="0"/>
          <w:bCs w:val="0"/>
          <w:caps w:val="0"/>
          <w:color w:val="auto"/>
          <w:sz w:val="28"/>
          <w:szCs w:val="28"/>
          <w:highlight w:val="none"/>
        </w:rPr>
      </w:pPr>
      <w:r>
        <w:rPr>
          <w:rStyle w:val="31"/>
          <w:rFonts w:hint="eastAsia" w:ascii="方正仿宋_GBK" w:eastAsia="方正仿宋_GBK"/>
          <w:color w:val="auto"/>
          <w:sz w:val="28"/>
          <w:szCs w:val="28"/>
          <w:highlight w:val="none"/>
        </w:rPr>
        <w:fldChar w:fldCharType="begin"/>
      </w:r>
      <w:r>
        <w:rPr>
          <w:rStyle w:val="31"/>
          <w:rFonts w:hint="eastAsia" w:ascii="方正仿宋_GBK" w:eastAsia="方正仿宋_GBK"/>
          <w:color w:val="auto"/>
          <w:sz w:val="28"/>
          <w:szCs w:val="28"/>
          <w:highlight w:val="none"/>
        </w:rPr>
        <w:instrText xml:space="preserve"> </w:instrText>
      </w:r>
      <w:r>
        <w:rPr>
          <w:rFonts w:hint="eastAsia" w:ascii="方正仿宋_GBK" w:eastAsia="方正仿宋_GBK"/>
          <w:color w:val="auto"/>
          <w:sz w:val="28"/>
          <w:szCs w:val="28"/>
          <w:highlight w:val="none"/>
        </w:rPr>
        <w:instrText xml:space="preserve">HYPERLINK \l "_Toc126091686"</w:instrText>
      </w:r>
      <w:r>
        <w:rPr>
          <w:rStyle w:val="31"/>
          <w:rFonts w:hint="eastAsia" w:ascii="方正仿宋_GBK" w:eastAsia="方正仿宋_GBK"/>
          <w:color w:val="auto"/>
          <w:sz w:val="28"/>
          <w:szCs w:val="28"/>
          <w:highlight w:val="none"/>
        </w:rPr>
        <w:instrText xml:space="preserve"> </w:instrText>
      </w:r>
      <w:r>
        <w:rPr>
          <w:rStyle w:val="31"/>
          <w:rFonts w:hint="eastAsia" w:ascii="方正仿宋_GBK" w:eastAsia="方正仿宋_GBK"/>
          <w:color w:val="auto"/>
          <w:sz w:val="28"/>
          <w:szCs w:val="28"/>
          <w:highlight w:val="none"/>
        </w:rPr>
        <w:fldChar w:fldCharType="separate"/>
      </w:r>
      <w:r>
        <w:rPr>
          <w:rStyle w:val="31"/>
          <w:rFonts w:hint="eastAsia" w:ascii="方正仿宋_GBK" w:hAnsi="宋体" w:eastAsia="方正仿宋_GBK" w:cs="方正仿宋_GBK"/>
          <w:color w:val="auto"/>
          <w:sz w:val="28"/>
          <w:szCs w:val="28"/>
          <w:highlight w:val="none"/>
        </w:rPr>
        <w:t>第三章  多措并举，保障供水安全</w:t>
      </w:r>
      <w:r>
        <w:rPr>
          <w:rFonts w:hint="eastAsia" w:ascii="方正仿宋_GBK" w:eastAsia="方正仿宋_GBK"/>
          <w:color w:val="auto"/>
          <w:sz w:val="28"/>
          <w:szCs w:val="28"/>
          <w:highlight w:val="none"/>
        </w:rPr>
        <w:tab/>
      </w:r>
      <w:r>
        <w:rPr>
          <w:rFonts w:hint="eastAsia" w:ascii="方正仿宋_GBK" w:eastAsia="方正仿宋_GBK"/>
          <w:color w:val="auto"/>
          <w:sz w:val="28"/>
          <w:szCs w:val="28"/>
          <w:highlight w:val="none"/>
        </w:rPr>
        <w:fldChar w:fldCharType="begin"/>
      </w:r>
      <w:r>
        <w:rPr>
          <w:rFonts w:hint="eastAsia" w:ascii="方正仿宋_GBK" w:eastAsia="方正仿宋_GBK"/>
          <w:color w:val="auto"/>
          <w:sz w:val="28"/>
          <w:szCs w:val="28"/>
          <w:highlight w:val="none"/>
        </w:rPr>
        <w:instrText xml:space="preserve"> PAGEREF _Toc126091686 \h </w:instrText>
      </w:r>
      <w:r>
        <w:rPr>
          <w:rFonts w:hint="eastAsia" w:ascii="方正仿宋_GBK" w:eastAsia="方正仿宋_GBK"/>
          <w:color w:val="auto"/>
          <w:sz w:val="28"/>
          <w:szCs w:val="28"/>
          <w:highlight w:val="none"/>
        </w:rPr>
        <w:fldChar w:fldCharType="separate"/>
      </w:r>
      <w:r>
        <w:rPr>
          <w:rFonts w:hint="eastAsia" w:ascii="宋体" w:hAnsi="宋体" w:eastAsia="宋体" w:cs="宋体"/>
          <w:color w:val="auto"/>
          <w:sz w:val="28"/>
          <w:szCs w:val="28"/>
          <w:highlight w:val="none"/>
        </w:rPr>
        <w:t>11</w:t>
      </w:r>
      <w:r>
        <w:rPr>
          <w:rFonts w:hint="eastAsia" w:ascii="方正仿宋_GBK" w:eastAsia="方正仿宋_GBK"/>
          <w:color w:val="auto"/>
          <w:sz w:val="28"/>
          <w:szCs w:val="28"/>
          <w:highlight w:val="none"/>
        </w:rPr>
        <w:fldChar w:fldCharType="end"/>
      </w:r>
      <w:r>
        <w:rPr>
          <w:rStyle w:val="31"/>
          <w:rFonts w:hint="eastAsia" w:ascii="方正仿宋_GBK" w:eastAsia="方正仿宋_GBK"/>
          <w:color w:val="auto"/>
          <w:sz w:val="28"/>
          <w:szCs w:val="28"/>
          <w:highlight w:val="none"/>
        </w:rPr>
        <w:fldChar w:fldCharType="end"/>
      </w:r>
    </w:p>
    <w:p>
      <w:pPr>
        <w:pStyle w:val="20"/>
        <w:tabs>
          <w:tab w:val="right" w:leader="dot" w:pos="8834"/>
        </w:tabs>
        <w:rPr>
          <w:rFonts w:hint="eastAsia" w:ascii="方正仿宋_GBK" w:hAnsi="Calibri" w:eastAsia="方正仿宋_GBK" w:cs="Times New Roman"/>
          <w:smallCaps w:val="0"/>
          <w:color w:val="auto"/>
          <w:sz w:val="28"/>
          <w:szCs w:val="28"/>
          <w:highlight w:val="none"/>
        </w:rPr>
      </w:pPr>
      <w:r>
        <w:rPr>
          <w:rStyle w:val="31"/>
          <w:rFonts w:hint="eastAsia" w:ascii="方正仿宋_GBK" w:eastAsia="方正仿宋_GBK"/>
          <w:color w:val="auto"/>
          <w:sz w:val="28"/>
          <w:szCs w:val="28"/>
          <w:highlight w:val="none"/>
        </w:rPr>
        <w:fldChar w:fldCharType="begin"/>
      </w:r>
      <w:r>
        <w:rPr>
          <w:rStyle w:val="31"/>
          <w:rFonts w:hint="eastAsia" w:ascii="方正仿宋_GBK" w:eastAsia="方正仿宋_GBK"/>
          <w:color w:val="auto"/>
          <w:sz w:val="28"/>
          <w:szCs w:val="28"/>
          <w:highlight w:val="none"/>
        </w:rPr>
        <w:instrText xml:space="preserve"> </w:instrText>
      </w:r>
      <w:r>
        <w:rPr>
          <w:rFonts w:hint="eastAsia" w:ascii="方正仿宋_GBK" w:eastAsia="方正仿宋_GBK"/>
          <w:color w:val="auto"/>
          <w:sz w:val="28"/>
          <w:szCs w:val="28"/>
          <w:highlight w:val="none"/>
        </w:rPr>
        <w:instrText xml:space="preserve">HYPERLINK \l "_Toc126091687"</w:instrText>
      </w:r>
      <w:r>
        <w:rPr>
          <w:rStyle w:val="31"/>
          <w:rFonts w:hint="eastAsia" w:ascii="方正仿宋_GBK" w:eastAsia="方正仿宋_GBK"/>
          <w:color w:val="auto"/>
          <w:sz w:val="28"/>
          <w:szCs w:val="28"/>
          <w:highlight w:val="none"/>
        </w:rPr>
        <w:instrText xml:space="preserve"> </w:instrText>
      </w:r>
      <w:r>
        <w:rPr>
          <w:rStyle w:val="31"/>
          <w:rFonts w:hint="eastAsia" w:ascii="方正仿宋_GBK" w:eastAsia="方正仿宋_GBK"/>
          <w:color w:val="auto"/>
          <w:sz w:val="28"/>
          <w:szCs w:val="28"/>
          <w:highlight w:val="none"/>
        </w:rPr>
        <w:fldChar w:fldCharType="separate"/>
      </w:r>
      <w:r>
        <w:rPr>
          <w:rStyle w:val="31"/>
          <w:rFonts w:hint="eastAsia" w:ascii="方正仿宋_GBK" w:hAnsi="宋体" w:eastAsia="方正仿宋_GBK" w:cs="方正仿宋_GBK"/>
          <w:color w:val="auto"/>
          <w:sz w:val="28"/>
          <w:szCs w:val="28"/>
          <w:highlight w:val="none"/>
        </w:rPr>
        <w:t>第一节  提升节约用水水平</w:t>
      </w:r>
      <w:r>
        <w:rPr>
          <w:rFonts w:hint="eastAsia" w:ascii="方正仿宋_GBK" w:eastAsia="方正仿宋_GBK"/>
          <w:color w:val="auto"/>
          <w:sz w:val="28"/>
          <w:szCs w:val="28"/>
          <w:highlight w:val="none"/>
        </w:rPr>
        <w:tab/>
      </w:r>
      <w:r>
        <w:rPr>
          <w:rFonts w:hint="eastAsia" w:ascii="方正仿宋_GBK" w:eastAsia="方正仿宋_GBK"/>
          <w:color w:val="auto"/>
          <w:sz w:val="28"/>
          <w:szCs w:val="28"/>
          <w:highlight w:val="none"/>
        </w:rPr>
        <w:fldChar w:fldCharType="begin"/>
      </w:r>
      <w:r>
        <w:rPr>
          <w:rFonts w:hint="eastAsia" w:ascii="方正仿宋_GBK" w:eastAsia="方正仿宋_GBK"/>
          <w:color w:val="auto"/>
          <w:sz w:val="28"/>
          <w:szCs w:val="28"/>
          <w:highlight w:val="none"/>
        </w:rPr>
        <w:instrText xml:space="preserve"> PAGEREF _Toc126091687 \h </w:instrText>
      </w:r>
      <w:r>
        <w:rPr>
          <w:rFonts w:hint="eastAsia" w:ascii="方正仿宋_GBK" w:eastAsia="方正仿宋_GBK"/>
          <w:color w:val="auto"/>
          <w:sz w:val="28"/>
          <w:szCs w:val="28"/>
          <w:highlight w:val="none"/>
        </w:rPr>
        <w:fldChar w:fldCharType="separate"/>
      </w:r>
      <w:r>
        <w:rPr>
          <w:rFonts w:hint="eastAsia" w:ascii="宋体" w:hAnsi="宋体" w:eastAsia="宋体" w:cs="宋体"/>
          <w:color w:val="auto"/>
          <w:sz w:val="28"/>
          <w:szCs w:val="28"/>
          <w:highlight w:val="none"/>
        </w:rPr>
        <w:t>12</w:t>
      </w:r>
      <w:r>
        <w:rPr>
          <w:rFonts w:hint="eastAsia" w:ascii="方正仿宋_GBK" w:eastAsia="方正仿宋_GBK"/>
          <w:color w:val="auto"/>
          <w:sz w:val="28"/>
          <w:szCs w:val="28"/>
          <w:highlight w:val="none"/>
        </w:rPr>
        <w:fldChar w:fldCharType="end"/>
      </w:r>
      <w:r>
        <w:rPr>
          <w:rStyle w:val="31"/>
          <w:rFonts w:hint="eastAsia" w:ascii="方正仿宋_GBK" w:eastAsia="方正仿宋_GBK"/>
          <w:color w:val="auto"/>
          <w:sz w:val="28"/>
          <w:szCs w:val="28"/>
          <w:highlight w:val="none"/>
        </w:rPr>
        <w:fldChar w:fldCharType="end"/>
      </w:r>
    </w:p>
    <w:p>
      <w:pPr>
        <w:pStyle w:val="20"/>
        <w:tabs>
          <w:tab w:val="right" w:leader="dot" w:pos="8834"/>
        </w:tabs>
        <w:rPr>
          <w:rFonts w:hint="eastAsia" w:ascii="方正仿宋_GBK" w:hAnsi="Calibri" w:eastAsia="方正仿宋_GBK" w:cs="Times New Roman"/>
          <w:smallCaps w:val="0"/>
          <w:color w:val="auto"/>
          <w:sz w:val="28"/>
          <w:szCs w:val="28"/>
          <w:highlight w:val="none"/>
        </w:rPr>
      </w:pPr>
      <w:r>
        <w:rPr>
          <w:rStyle w:val="31"/>
          <w:rFonts w:hint="eastAsia" w:ascii="方正仿宋_GBK" w:eastAsia="方正仿宋_GBK"/>
          <w:color w:val="auto"/>
          <w:sz w:val="28"/>
          <w:szCs w:val="28"/>
          <w:highlight w:val="none"/>
        </w:rPr>
        <w:fldChar w:fldCharType="begin"/>
      </w:r>
      <w:r>
        <w:rPr>
          <w:rStyle w:val="31"/>
          <w:rFonts w:hint="eastAsia" w:ascii="方正仿宋_GBK" w:eastAsia="方正仿宋_GBK"/>
          <w:color w:val="auto"/>
          <w:sz w:val="28"/>
          <w:szCs w:val="28"/>
          <w:highlight w:val="none"/>
        </w:rPr>
        <w:instrText xml:space="preserve"> </w:instrText>
      </w:r>
      <w:r>
        <w:rPr>
          <w:rFonts w:hint="eastAsia" w:ascii="方正仿宋_GBK" w:eastAsia="方正仿宋_GBK"/>
          <w:color w:val="auto"/>
          <w:sz w:val="28"/>
          <w:szCs w:val="28"/>
          <w:highlight w:val="none"/>
        </w:rPr>
        <w:instrText xml:space="preserve">HYPERLINK \l "_Toc126091688"</w:instrText>
      </w:r>
      <w:r>
        <w:rPr>
          <w:rStyle w:val="31"/>
          <w:rFonts w:hint="eastAsia" w:ascii="方正仿宋_GBK" w:eastAsia="方正仿宋_GBK"/>
          <w:color w:val="auto"/>
          <w:sz w:val="28"/>
          <w:szCs w:val="28"/>
          <w:highlight w:val="none"/>
        </w:rPr>
        <w:instrText xml:space="preserve"> </w:instrText>
      </w:r>
      <w:r>
        <w:rPr>
          <w:rStyle w:val="31"/>
          <w:rFonts w:hint="eastAsia" w:ascii="方正仿宋_GBK" w:eastAsia="方正仿宋_GBK"/>
          <w:color w:val="auto"/>
          <w:sz w:val="28"/>
          <w:szCs w:val="28"/>
          <w:highlight w:val="none"/>
        </w:rPr>
        <w:fldChar w:fldCharType="separate"/>
      </w:r>
      <w:r>
        <w:rPr>
          <w:rStyle w:val="31"/>
          <w:rFonts w:hint="eastAsia" w:ascii="方正仿宋_GBK" w:hAnsi="宋体" w:eastAsia="方正仿宋_GBK" w:cs="方正仿宋_GBK"/>
          <w:color w:val="auto"/>
          <w:sz w:val="28"/>
          <w:szCs w:val="28"/>
          <w:highlight w:val="none"/>
        </w:rPr>
        <w:t>第二节  优化水资源配置格局</w:t>
      </w:r>
      <w:r>
        <w:rPr>
          <w:rFonts w:hint="eastAsia" w:ascii="方正仿宋_GBK" w:eastAsia="方正仿宋_GBK"/>
          <w:color w:val="auto"/>
          <w:sz w:val="28"/>
          <w:szCs w:val="28"/>
          <w:highlight w:val="none"/>
        </w:rPr>
        <w:tab/>
      </w:r>
      <w:r>
        <w:rPr>
          <w:rFonts w:hint="eastAsia" w:ascii="方正仿宋_GBK" w:eastAsia="方正仿宋_GBK"/>
          <w:color w:val="auto"/>
          <w:sz w:val="28"/>
          <w:szCs w:val="28"/>
          <w:highlight w:val="none"/>
        </w:rPr>
        <w:fldChar w:fldCharType="begin"/>
      </w:r>
      <w:r>
        <w:rPr>
          <w:rFonts w:hint="eastAsia" w:ascii="方正仿宋_GBK" w:eastAsia="方正仿宋_GBK"/>
          <w:color w:val="auto"/>
          <w:sz w:val="28"/>
          <w:szCs w:val="28"/>
          <w:highlight w:val="none"/>
        </w:rPr>
        <w:instrText xml:space="preserve"> PAGEREF _Toc126091688 \h </w:instrText>
      </w:r>
      <w:r>
        <w:rPr>
          <w:rFonts w:hint="eastAsia" w:ascii="方正仿宋_GBK" w:eastAsia="方正仿宋_GBK"/>
          <w:color w:val="auto"/>
          <w:sz w:val="28"/>
          <w:szCs w:val="28"/>
          <w:highlight w:val="none"/>
        </w:rPr>
        <w:fldChar w:fldCharType="separate"/>
      </w:r>
      <w:r>
        <w:rPr>
          <w:rFonts w:hint="eastAsia" w:ascii="宋体" w:hAnsi="宋体" w:eastAsia="宋体" w:cs="宋体"/>
          <w:color w:val="auto"/>
          <w:sz w:val="28"/>
          <w:szCs w:val="28"/>
          <w:highlight w:val="none"/>
        </w:rPr>
        <w:t>12</w:t>
      </w:r>
      <w:r>
        <w:rPr>
          <w:rFonts w:hint="eastAsia" w:ascii="方正仿宋_GBK" w:eastAsia="方正仿宋_GBK"/>
          <w:color w:val="auto"/>
          <w:sz w:val="28"/>
          <w:szCs w:val="28"/>
          <w:highlight w:val="none"/>
        </w:rPr>
        <w:fldChar w:fldCharType="end"/>
      </w:r>
      <w:r>
        <w:rPr>
          <w:rStyle w:val="31"/>
          <w:rFonts w:hint="eastAsia" w:ascii="方正仿宋_GBK" w:eastAsia="方正仿宋_GBK"/>
          <w:color w:val="auto"/>
          <w:sz w:val="28"/>
          <w:szCs w:val="28"/>
          <w:highlight w:val="none"/>
        </w:rPr>
        <w:fldChar w:fldCharType="end"/>
      </w:r>
    </w:p>
    <w:p>
      <w:pPr>
        <w:pStyle w:val="20"/>
        <w:tabs>
          <w:tab w:val="right" w:leader="dot" w:pos="8834"/>
        </w:tabs>
        <w:rPr>
          <w:rFonts w:hint="eastAsia" w:ascii="方正仿宋_GBK" w:hAnsi="Calibri" w:eastAsia="方正仿宋_GBK" w:cs="Times New Roman"/>
          <w:smallCaps w:val="0"/>
          <w:color w:val="auto"/>
          <w:sz w:val="28"/>
          <w:szCs w:val="28"/>
          <w:highlight w:val="none"/>
        </w:rPr>
      </w:pPr>
      <w:r>
        <w:rPr>
          <w:rStyle w:val="31"/>
          <w:rFonts w:hint="eastAsia" w:ascii="方正仿宋_GBK" w:eastAsia="方正仿宋_GBK"/>
          <w:color w:val="auto"/>
          <w:sz w:val="28"/>
          <w:szCs w:val="28"/>
          <w:highlight w:val="none"/>
        </w:rPr>
        <w:fldChar w:fldCharType="begin"/>
      </w:r>
      <w:r>
        <w:rPr>
          <w:rStyle w:val="31"/>
          <w:rFonts w:hint="eastAsia" w:ascii="方正仿宋_GBK" w:eastAsia="方正仿宋_GBK"/>
          <w:color w:val="auto"/>
          <w:sz w:val="28"/>
          <w:szCs w:val="28"/>
          <w:highlight w:val="none"/>
        </w:rPr>
        <w:instrText xml:space="preserve"> </w:instrText>
      </w:r>
      <w:r>
        <w:rPr>
          <w:rFonts w:hint="eastAsia" w:ascii="方正仿宋_GBK" w:eastAsia="方正仿宋_GBK"/>
          <w:color w:val="auto"/>
          <w:sz w:val="28"/>
          <w:szCs w:val="28"/>
          <w:highlight w:val="none"/>
        </w:rPr>
        <w:instrText xml:space="preserve">HYPERLINK \l "_Toc126091689"</w:instrText>
      </w:r>
      <w:r>
        <w:rPr>
          <w:rStyle w:val="31"/>
          <w:rFonts w:hint="eastAsia" w:ascii="方正仿宋_GBK" w:eastAsia="方正仿宋_GBK"/>
          <w:color w:val="auto"/>
          <w:sz w:val="28"/>
          <w:szCs w:val="28"/>
          <w:highlight w:val="none"/>
        </w:rPr>
        <w:instrText xml:space="preserve"> </w:instrText>
      </w:r>
      <w:r>
        <w:rPr>
          <w:rStyle w:val="31"/>
          <w:rFonts w:hint="eastAsia" w:ascii="方正仿宋_GBK" w:eastAsia="方正仿宋_GBK"/>
          <w:color w:val="auto"/>
          <w:sz w:val="28"/>
          <w:szCs w:val="28"/>
          <w:highlight w:val="none"/>
        </w:rPr>
        <w:fldChar w:fldCharType="separate"/>
      </w:r>
      <w:r>
        <w:rPr>
          <w:rStyle w:val="31"/>
          <w:rFonts w:hint="eastAsia" w:ascii="方正仿宋_GBK" w:hAnsi="宋体" w:eastAsia="方正仿宋_GBK" w:cs="方正仿宋_GBK"/>
          <w:color w:val="auto"/>
          <w:sz w:val="28"/>
          <w:szCs w:val="28"/>
          <w:highlight w:val="none"/>
        </w:rPr>
        <w:t>第三节  保障城市供水安全</w:t>
      </w:r>
      <w:r>
        <w:rPr>
          <w:rFonts w:hint="eastAsia" w:ascii="方正仿宋_GBK" w:eastAsia="方正仿宋_GBK"/>
          <w:color w:val="auto"/>
          <w:sz w:val="28"/>
          <w:szCs w:val="28"/>
          <w:highlight w:val="none"/>
        </w:rPr>
        <w:tab/>
      </w:r>
      <w:r>
        <w:rPr>
          <w:rFonts w:hint="eastAsia" w:ascii="方正仿宋_GBK" w:eastAsia="方正仿宋_GBK"/>
          <w:color w:val="auto"/>
          <w:sz w:val="28"/>
          <w:szCs w:val="28"/>
          <w:highlight w:val="none"/>
        </w:rPr>
        <w:fldChar w:fldCharType="begin"/>
      </w:r>
      <w:r>
        <w:rPr>
          <w:rFonts w:hint="eastAsia" w:ascii="方正仿宋_GBK" w:eastAsia="方正仿宋_GBK"/>
          <w:color w:val="auto"/>
          <w:sz w:val="28"/>
          <w:szCs w:val="28"/>
          <w:highlight w:val="none"/>
        </w:rPr>
        <w:instrText xml:space="preserve"> PAGEREF _Toc126091689 \h </w:instrText>
      </w:r>
      <w:r>
        <w:rPr>
          <w:rFonts w:hint="eastAsia" w:ascii="方正仿宋_GBK" w:eastAsia="方正仿宋_GBK"/>
          <w:color w:val="auto"/>
          <w:sz w:val="28"/>
          <w:szCs w:val="28"/>
          <w:highlight w:val="none"/>
        </w:rPr>
        <w:fldChar w:fldCharType="separate"/>
      </w:r>
      <w:r>
        <w:rPr>
          <w:rFonts w:hint="eastAsia" w:ascii="宋体" w:hAnsi="宋体" w:eastAsia="宋体" w:cs="宋体"/>
          <w:color w:val="auto"/>
          <w:sz w:val="28"/>
          <w:szCs w:val="28"/>
          <w:highlight w:val="none"/>
        </w:rPr>
        <w:t>14</w:t>
      </w:r>
      <w:r>
        <w:rPr>
          <w:rFonts w:hint="eastAsia" w:ascii="方正仿宋_GBK" w:eastAsia="方正仿宋_GBK"/>
          <w:color w:val="auto"/>
          <w:sz w:val="28"/>
          <w:szCs w:val="28"/>
          <w:highlight w:val="none"/>
        </w:rPr>
        <w:fldChar w:fldCharType="end"/>
      </w:r>
      <w:r>
        <w:rPr>
          <w:rStyle w:val="31"/>
          <w:rFonts w:hint="eastAsia" w:ascii="方正仿宋_GBK" w:eastAsia="方正仿宋_GBK"/>
          <w:color w:val="auto"/>
          <w:sz w:val="28"/>
          <w:szCs w:val="28"/>
          <w:highlight w:val="none"/>
        </w:rPr>
        <w:fldChar w:fldCharType="end"/>
      </w:r>
    </w:p>
    <w:p>
      <w:pPr>
        <w:pStyle w:val="20"/>
        <w:tabs>
          <w:tab w:val="right" w:leader="dot" w:pos="8834"/>
        </w:tabs>
        <w:rPr>
          <w:rFonts w:hint="eastAsia" w:ascii="方正仿宋_GBK" w:hAnsi="Calibri" w:eastAsia="方正仿宋_GBK" w:cs="Times New Roman"/>
          <w:smallCaps w:val="0"/>
          <w:color w:val="auto"/>
          <w:sz w:val="28"/>
          <w:szCs w:val="28"/>
          <w:highlight w:val="none"/>
        </w:rPr>
      </w:pPr>
      <w:r>
        <w:rPr>
          <w:rStyle w:val="31"/>
          <w:rFonts w:hint="eastAsia" w:ascii="方正仿宋_GBK" w:eastAsia="方正仿宋_GBK"/>
          <w:color w:val="auto"/>
          <w:sz w:val="28"/>
          <w:szCs w:val="28"/>
          <w:highlight w:val="none"/>
        </w:rPr>
        <w:fldChar w:fldCharType="begin"/>
      </w:r>
      <w:r>
        <w:rPr>
          <w:rStyle w:val="31"/>
          <w:rFonts w:hint="eastAsia" w:ascii="方正仿宋_GBK" w:eastAsia="方正仿宋_GBK"/>
          <w:color w:val="auto"/>
          <w:sz w:val="28"/>
          <w:szCs w:val="28"/>
          <w:highlight w:val="none"/>
        </w:rPr>
        <w:instrText xml:space="preserve"> </w:instrText>
      </w:r>
      <w:r>
        <w:rPr>
          <w:rFonts w:hint="eastAsia" w:ascii="方正仿宋_GBK" w:eastAsia="方正仿宋_GBK"/>
          <w:color w:val="auto"/>
          <w:sz w:val="28"/>
          <w:szCs w:val="28"/>
          <w:highlight w:val="none"/>
        </w:rPr>
        <w:instrText xml:space="preserve">HYPERLINK \l "_Toc126091690"</w:instrText>
      </w:r>
      <w:r>
        <w:rPr>
          <w:rStyle w:val="31"/>
          <w:rFonts w:hint="eastAsia" w:ascii="方正仿宋_GBK" w:eastAsia="方正仿宋_GBK"/>
          <w:color w:val="auto"/>
          <w:sz w:val="28"/>
          <w:szCs w:val="28"/>
          <w:highlight w:val="none"/>
        </w:rPr>
        <w:instrText xml:space="preserve"> </w:instrText>
      </w:r>
      <w:r>
        <w:rPr>
          <w:rStyle w:val="31"/>
          <w:rFonts w:hint="eastAsia" w:ascii="方正仿宋_GBK" w:eastAsia="方正仿宋_GBK"/>
          <w:color w:val="auto"/>
          <w:sz w:val="28"/>
          <w:szCs w:val="28"/>
          <w:highlight w:val="none"/>
        </w:rPr>
        <w:fldChar w:fldCharType="separate"/>
      </w:r>
      <w:r>
        <w:rPr>
          <w:rStyle w:val="31"/>
          <w:rFonts w:hint="eastAsia" w:ascii="方正仿宋_GBK" w:hAnsi="宋体" w:eastAsia="方正仿宋_GBK" w:cs="方正仿宋_GBK"/>
          <w:color w:val="auto"/>
          <w:sz w:val="28"/>
          <w:szCs w:val="28"/>
          <w:highlight w:val="none"/>
        </w:rPr>
        <w:t>第四节  加强应急保障</w:t>
      </w:r>
      <w:r>
        <w:rPr>
          <w:rFonts w:hint="eastAsia" w:ascii="方正仿宋_GBK" w:eastAsia="方正仿宋_GBK"/>
          <w:color w:val="auto"/>
          <w:sz w:val="28"/>
          <w:szCs w:val="28"/>
          <w:highlight w:val="none"/>
        </w:rPr>
        <w:tab/>
      </w:r>
      <w:r>
        <w:rPr>
          <w:rFonts w:hint="eastAsia" w:ascii="方正仿宋_GBK" w:eastAsia="方正仿宋_GBK"/>
          <w:color w:val="auto"/>
          <w:sz w:val="28"/>
          <w:szCs w:val="28"/>
          <w:highlight w:val="none"/>
        </w:rPr>
        <w:fldChar w:fldCharType="begin"/>
      </w:r>
      <w:r>
        <w:rPr>
          <w:rFonts w:hint="eastAsia" w:ascii="方正仿宋_GBK" w:eastAsia="方正仿宋_GBK"/>
          <w:color w:val="auto"/>
          <w:sz w:val="28"/>
          <w:szCs w:val="28"/>
          <w:highlight w:val="none"/>
        </w:rPr>
        <w:instrText xml:space="preserve"> PAGEREF _Toc126091690 \h </w:instrText>
      </w:r>
      <w:r>
        <w:rPr>
          <w:rFonts w:hint="eastAsia" w:ascii="方正仿宋_GBK" w:eastAsia="方正仿宋_GBK"/>
          <w:color w:val="auto"/>
          <w:sz w:val="28"/>
          <w:szCs w:val="28"/>
          <w:highlight w:val="none"/>
        </w:rPr>
        <w:fldChar w:fldCharType="separate"/>
      </w:r>
      <w:r>
        <w:rPr>
          <w:rFonts w:hint="eastAsia" w:ascii="宋体" w:hAnsi="宋体" w:eastAsia="宋体" w:cs="宋体"/>
          <w:color w:val="auto"/>
          <w:sz w:val="28"/>
          <w:szCs w:val="28"/>
          <w:highlight w:val="none"/>
        </w:rPr>
        <w:t>17</w:t>
      </w:r>
      <w:r>
        <w:rPr>
          <w:rFonts w:hint="eastAsia" w:ascii="方正仿宋_GBK" w:eastAsia="方正仿宋_GBK"/>
          <w:color w:val="auto"/>
          <w:sz w:val="28"/>
          <w:szCs w:val="28"/>
          <w:highlight w:val="none"/>
        </w:rPr>
        <w:fldChar w:fldCharType="end"/>
      </w:r>
      <w:r>
        <w:rPr>
          <w:rStyle w:val="31"/>
          <w:rFonts w:hint="eastAsia" w:ascii="方正仿宋_GBK" w:eastAsia="方正仿宋_GBK"/>
          <w:color w:val="auto"/>
          <w:sz w:val="28"/>
          <w:szCs w:val="28"/>
          <w:highlight w:val="none"/>
        </w:rPr>
        <w:fldChar w:fldCharType="end"/>
      </w:r>
    </w:p>
    <w:p>
      <w:pPr>
        <w:pStyle w:val="17"/>
        <w:tabs>
          <w:tab w:val="right" w:leader="dot" w:pos="8834"/>
        </w:tabs>
        <w:rPr>
          <w:rFonts w:hint="eastAsia" w:ascii="方正仿宋_GBK" w:hAnsi="Calibri" w:eastAsia="方正仿宋_GBK" w:cs="Times New Roman"/>
          <w:b w:val="0"/>
          <w:bCs w:val="0"/>
          <w:caps w:val="0"/>
          <w:color w:val="auto"/>
          <w:sz w:val="28"/>
          <w:szCs w:val="28"/>
          <w:highlight w:val="none"/>
        </w:rPr>
      </w:pPr>
      <w:r>
        <w:rPr>
          <w:rStyle w:val="31"/>
          <w:rFonts w:hint="eastAsia" w:ascii="方正仿宋_GBK" w:eastAsia="方正仿宋_GBK"/>
          <w:color w:val="auto"/>
          <w:sz w:val="28"/>
          <w:szCs w:val="28"/>
          <w:highlight w:val="none"/>
        </w:rPr>
        <w:fldChar w:fldCharType="begin"/>
      </w:r>
      <w:r>
        <w:rPr>
          <w:rStyle w:val="31"/>
          <w:rFonts w:hint="eastAsia" w:ascii="方正仿宋_GBK" w:eastAsia="方正仿宋_GBK"/>
          <w:color w:val="auto"/>
          <w:sz w:val="28"/>
          <w:szCs w:val="28"/>
          <w:highlight w:val="none"/>
        </w:rPr>
        <w:instrText xml:space="preserve"> </w:instrText>
      </w:r>
      <w:r>
        <w:rPr>
          <w:rFonts w:hint="eastAsia" w:ascii="方正仿宋_GBK" w:eastAsia="方正仿宋_GBK"/>
          <w:color w:val="auto"/>
          <w:sz w:val="28"/>
          <w:szCs w:val="28"/>
          <w:highlight w:val="none"/>
        </w:rPr>
        <w:instrText xml:space="preserve">HYPERLINK \l "_Toc126091691"</w:instrText>
      </w:r>
      <w:r>
        <w:rPr>
          <w:rStyle w:val="31"/>
          <w:rFonts w:hint="eastAsia" w:ascii="方正仿宋_GBK" w:eastAsia="方正仿宋_GBK"/>
          <w:color w:val="auto"/>
          <w:sz w:val="28"/>
          <w:szCs w:val="28"/>
          <w:highlight w:val="none"/>
        </w:rPr>
        <w:instrText xml:space="preserve"> </w:instrText>
      </w:r>
      <w:r>
        <w:rPr>
          <w:rStyle w:val="31"/>
          <w:rFonts w:hint="eastAsia" w:ascii="方正仿宋_GBK" w:eastAsia="方正仿宋_GBK"/>
          <w:color w:val="auto"/>
          <w:sz w:val="28"/>
          <w:szCs w:val="28"/>
          <w:highlight w:val="none"/>
        </w:rPr>
        <w:fldChar w:fldCharType="separate"/>
      </w:r>
      <w:r>
        <w:rPr>
          <w:rStyle w:val="31"/>
          <w:rFonts w:hint="eastAsia" w:ascii="方正仿宋_GBK" w:eastAsia="方正仿宋_GBK"/>
          <w:color w:val="auto"/>
          <w:sz w:val="28"/>
          <w:szCs w:val="28"/>
          <w:highlight w:val="none"/>
        </w:rPr>
        <w:t>第四章  防管并举，保障防洪排涝安全</w:t>
      </w:r>
      <w:r>
        <w:rPr>
          <w:rFonts w:hint="eastAsia" w:ascii="方正仿宋_GBK" w:eastAsia="方正仿宋_GBK"/>
          <w:color w:val="auto"/>
          <w:sz w:val="28"/>
          <w:szCs w:val="28"/>
          <w:highlight w:val="none"/>
        </w:rPr>
        <w:tab/>
      </w:r>
      <w:r>
        <w:rPr>
          <w:rFonts w:hint="eastAsia" w:ascii="方正仿宋_GBK" w:eastAsia="方正仿宋_GBK"/>
          <w:color w:val="auto"/>
          <w:sz w:val="28"/>
          <w:szCs w:val="28"/>
          <w:highlight w:val="none"/>
        </w:rPr>
        <w:fldChar w:fldCharType="begin"/>
      </w:r>
      <w:r>
        <w:rPr>
          <w:rFonts w:hint="eastAsia" w:ascii="方正仿宋_GBK" w:eastAsia="方正仿宋_GBK"/>
          <w:color w:val="auto"/>
          <w:sz w:val="28"/>
          <w:szCs w:val="28"/>
          <w:highlight w:val="none"/>
        </w:rPr>
        <w:instrText xml:space="preserve"> PAGEREF _Toc126091691 \h </w:instrText>
      </w:r>
      <w:r>
        <w:rPr>
          <w:rFonts w:hint="eastAsia" w:ascii="方正仿宋_GBK" w:eastAsia="方正仿宋_GBK"/>
          <w:color w:val="auto"/>
          <w:sz w:val="28"/>
          <w:szCs w:val="28"/>
          <w:highlight w:val="none"/>
        </w:rPr>
        <w:fldChar w:fldCharType="separate"/>
      </w:r>
      <w:r>
        <w:rPr>
          <w:rFonts w:hint="eastAsia" w:ascii="宋体" w:hAnsi="宋体" w:eastAsia="宋体" w:cs="宋体"/>
          <w:color w:val="auto"/>
          <w:sz w:val="28"/>
          <w:szCs w:val="28"/>
          <w:highlight w:val="none"/>
        </w:rPr>
        <w:t>18</w:t>
      </w:r>
      <w:r>
        <w:rPr>
          <w:rFonts w:hint="eastAsia" w:ascii="方正仿宋_GBK" w:eastAsia="方正仿宋_GBK"/>
          <w:color w:val="auto"/>
          <w:sz w:val="28"/>
          <w:szCs w:val="28"/>
          <w:highlight w:val="none"/>
        </w:rPr>
        <w:fldChar w:fldCharType="end"/>
      </w:r>
      <w:r>
        <w:rPr>
          <w:rStyle w:val="31"/>
          <w:rFonts w:hint="eastAsia" w:ascii="方正仿宋_GBK" w:eastAsia="方正仿宋_GBK"/>
          <w:color w:val="auto"/>
          <w:sz w:val="28"/>
          <w:szCs w:val="28"/>
          <w:highlight w:val="none"/>
        </w:rPr>
        <w:fldChar w:fldCharType="end"/>
      </w:r>
    </w:p>
    <w:p>
      <w:pPr>
        <w:pStyle w:val="20"/>
        <w:tabs>
          <w:tab w:val="right" w:leader="dot" w:pos="8834"/>
        </w:tabs>
        <w:rPr>
          <w:rFonts w:hint="eastAsia" w:ascii="方正仿宋_GBK" w:hAnsi="Calibri" w:eastAsia="方正仿宋_GBK" w:cs="Times New Roman"/>
          <w:smallCaps w:val="0"/>
          <w:color w:val="auto"/>
          <w:sz w:val="28"/>
          <w:szCs w:val="28"/>
          <w:highlight w:val="none"/>
        </w:rPr>
      </w:pPr>
      <w:r>
        <w:rPr>
          <w:rStyle w:val="31"/>
          <w:rFonts w:hint="eastAsia" w:ascii="方正仿宋_GBK" w:eastAsia="方正仿宋_GBK"/>
          <w:color w:val="auto"/>
          <w:sz w:val="28"/>
          <w:szCs w:val="28"/>
          <w:highlight w:val="none"/>
        </w:rPr>
        <w:fldChar w:fldCharType="begin"/>
      </w:r>
      <w:r>
        <w:rPr>
          <w:rStyle w:val="31"/>
          <w:rFonts w:hint="eastAsia" w:ascii="方正仿宋_GBK" w:eastAsia="方正仿宋_GBK"/>
          <w:color w:val="auto"/>
          <w:sz w:val="28"/>
          <w:szCs w:val="28"/>
          <w:highlight w:val="none"/>
        </w:rPr>
        <w:instrText xml:space="preserve"> </w:instrText>
      </w:r>
      <w:r>
        <w:rPr>
          <w:rFonts w:hint="eastAsia" w:ascii="方正仿宋_GBK" w:eastAsia="方正仿宋_GBK"/>
          <w:color w:val="auto"/>
          <w:sz w:val="28"/>
          <w:szCs w:val="28"/>
          <w:highlight w:val="none"/>
        </w:rPr>
        <w:instrText xml:space="preserve">HYPERLINK \l "_Toc126091692"</w:instrText>
      </w:r>
      <w:r>
        <w:rPr>
          <w:rStyle w:val="31"/>
          <w:rFonts w:hint="eastAsia" w:ascii="方正仿宋_GBK" w:eastAsia="方正仿宋_GBK"/>
          <w:color w:val="auto"/>
          <w:sz w:val="28"/>
          <w:szCs w:val="28"/>
          <w:highlight w:val="none"/>
        </w:rPr>
        <w:instrText xml:space="preserve"> </w:instrText>
      </w:r>
      <w:r>
        <w:rPr>
          <w:rStyle w:val="31"/>
          <w:rFonts w:hint="eastAsia" w:ascii="方正仿宋_GBK" w:eastAsia="方正仿宋_GBK"/>
          <w:color w:val="auto"/>
          <w:sz w:val="28"/>
          <w:szCs w:val="28"/>
          <w:highlight w:val="none"/>
        </w:rPr>
        <w:fldChar w:fldCharType="separate"/>
      </w:r>
      <w:r>
        <w:rPr>
          <w:rStyle w:val="31"/>
          <w:rFonts w:hint="eastAsia" w:ascii="方正仿宋_GBK" w:eastAsia="方正仿宋_GBK"/>
          <w:color w:val="auto"/>
          <w:sz w:val="28"/>
          <w:szCs w:val="28"/>
          <w:highlight w:val="none"/>
        </w:rPr>
        <w:t>第一节  确定洪涝标准</w:t>
      </w:r>
      <w:r>
        <w:rPr>
          <w:rFonts w:hint="eastAsia" w:ascii="方正仿宋_GBK" w:eastAsia="方正仿宋_GBK"/>
          <w:color w:val="auto"/>
          <w:sz w:val="28"/>
          <w:szCs w:val="28"/>
          <w:highlight w:val="none"/>
        </w:rPr>
        <w:tab/>
      </w:r>
      <w:r>
        <w:rPr>
          <w:rFonts w:hint="eastAsia" w:ascii="方正仿宋_GBK" w:eastAsia="方正仿宋_GBK"/>
          <w:color w:val="auto"/>
          <w:sz w:val="28"/>
          <w:szCs w:val="28"/>
          <w:highlight w:val="none"/>
        </w:rPr>
        <w:fldChar w:fldCharType="begin"/>
      </w:r>
      <w:r>
        <w:rPr>
          <w:rFonts w:hint="eastAsia" w:ascii="方正仿宋_GBK" w:eastAsia="方正仿宋_GBK"/>
          <w:color w:val="auto"/>
          <w:sz w:val="28"/>
          <w:szCs w:val="28"/>
          <w:highlight w:val="none"/>
        </w:rPr>
        <w:instrText xml:space="preserve"> PAGEREF _Toc126091692 \h </w:instrText>
      </w:r>
      <w:r>
        <w:rPr>
          <w:rFonts w:hint="eastAsia" w:ascii="方正仿宋_GBK" w:eastAsia="方正仿宋_GBK"/>
          <w:color w:val="auto"/>
          <w:sz w:val="28"/>
          <w:szCs w:val="28"/>
          <w:highlight w:val="none"/>
        </w:rPr>
        <w:fldChar w:fldCharType="separate"/>
      </w:r>
      <w:r>
        <w:rPr>
          <w:rFonts w:hint="eastAsia" w:ascii="宋体" w:hAnsi="宋体" w:eastAsia="宋体" w:cs="宋体"/>
          <w:color w:val="auto"/>
          <w:sz w:val="28"/>
          <w:szCs w:val="28"/>
          <w:highlight w:val="none"/>
        </w:rPr>
        <w:t>18</w:t>
      </w:r>
      <w:r>
        <w:rPr>
          <w:rFonts w:hint="eastAsia" w:ascii="方正仿宋_GBK" w:eastAsia="方正仿宋_GBK"/>
          <w:color w:val="auto"/>
          <w:sz w:val="28"/>
          <w:szCs w:val="28"/>
          <w:highlight w:val="none"/>
        </w:rPr>
        <w:fldChar w:fldCharType="end"/>
      </w:r>
      <w:r>
        <w:rPr>
          <w:rStyle w:val="31"/>
          <w:rFonts w:hint="eastAsia" w:ascii="方正仿宋_GBK" w:eastAsia="方正仿宋_GBK"/>
          <w:color w:val="auto"/>
          <w:sz w:val="28"/>
          <w:szCs w:val="28"/>
          <w:highlight w:val="none"/>
        </w:rPr>
        <w:fldChar w:fldCharType="end"/>
      </w:r>
    </w:p>
    <w:p>
      <w:pPr>
        <w:pStyle w:val="20"/>
        <w:tabs>
          <w:tab w:val="right" w:leader="dot" w:pos="8834"/>
        </w:tabs>
        <w:rPr>
          <w:rFonts w:hint="eastAsia" w:ascii="方正仿宋_GBK" w:hAnsi="Calibri" w:eastAsia="方正仿宋_GBK" w:cs="Times New Roman"/>
          <w:smallCaps w:val="0"/>
          <w:color w:val="auto"/>
          <w:sz w:val="28"/>
          <w:szCs w:val="28"/>
          <w:highlight w:val="none"/>
        </w:rPr>
      </w:pPr>
      <w:r>
        <w:rPr>
          <w:rStyle w:val="31"/>
          <w:rFonts w:hint="eastAsia" w:ascii="方正仿宋_GBK" w:eastAsia="方正仿宋_GBK"/>
          <w:color w:val="auto"/>
          <w:sz w:val="28"/>
          <w:szCs w:val="28"/>
          <w:highlight w:val="none"/>
        </w:rPr>
        <w:fldChar w:fldCharType="begin"/>
      </w:r>
      <w:r>
        <w:rPr>
          <w:rStyle w:val="31"/>
          <w:rFonts w:hint="eastAsia" w:ascii="方正仿宋_GBK" w:eastAsia="方正仿宋_GBK"/>
          <w:color w:val="auto"/>
          <w:sz w:val="28"/>
          <w:szCs w:val="28"/>
          <w:highlight w:val="none"/>
        </w:rPr>
        <w:instrText xml:space="preserve"> </w:instrText>
      </w:r>
      <w:r>
        <w:rPr>
          <w:rFonts w:hint="eastAsia" w:ascii="方正仿宋_GBK" w:eastAsia="方正仿宋_GBK"/>
          <w:color w:val="auto"/>
          <w:sz w:val="28"/>
          <w:szCs w:val="28"/>
          <w:highlight w:val="none"/>
        </w:rPr>
        <w:instrText xml:space="preserve">HYPERLINK \l "_Toc126091693"</w:instrText>
      </w:r>
      <w:r>
        <w:rPr>
          <w:rStyle w:val="31"/>
          <w:rFonts w:hint="eastAsia" w:ascii="方正仿宋_GBK" w:eastAsia="方正仿宋_GBK"/>
          <w:color w:val="auto"/>
          <w:sz w:val="28"/>
          <w:szCs w:val="28"/>
          <w:highlight w:val="none"/>
        </w:rPr>
        <w:instrText xml:space="preserve"> </w:instrText>
      </w:r>
      <w:r>
        <w:rPr>
          <w:rStyle w:val="31"/>
          <w:rFonts w:hint="eastAsia" w:ascii="方正仿宋_GBK" w:eastAsia="方正仿宋_GBK"/>
          <w:color w:val="auto"/>
          <w:sz w:val="28"/>
          <w:szCs w:val="28"/>
          <w:highlight w:val="none"/>
        </w:rPr>
        <w:fldChar w:fldCharType="separate"/>
      </w:r>
      <w:r>
        <w:rPr>
          <w:rStyle w:val="31"/>
          <w:rFonts w:hint="eastAsia" w:ascii="方正仿宋_GBK" w:eastAsia="方正仿宋_GBK"/>
          <w:color w:val="auto"/>
          <w:sz w:val="28"/>
          <w:szCs w:val="28"/>
          <w:highlight w:val="none"/>
        </w:rPr>
        <w:t>第二节  优化防洪排涝体系布局</w:t>
      </w:r>
      <w:r>
        <w:rPr>
          <w:rFonts w:hint="eastAsia" w:ascii="方正仿宋_GBK" w:eastAsia="方正仿宋_GBK"/>
          <w:color w:val="auto"/>
          <w:sz w:val="28"/>
          <w:szCs w:val="28"/>
          <w:highlight w:val="none"/>
        </w:rPr>
        <w:tab/>
      </w:r>
      <w:r>
        <w:rPr>
          <w:rFonts w:hint="eastAsia" w:ascii="方正仿宋_GBK" w:eastAsia="方正仿宋_GBK"/>
          <w:color w:val="auto"/>
          <w:sz w:val="28"/>
          <w:szCs w:val="28"/>
          <w:highlight w:val="none"/>
        </w:rPr>
        <w:fldChar w:fldCharType="begin"/>
      </w:r>
      <w:r>
        <w:rPr>
          <w:rFonts w:hint="eastAsia" w:ascii="方正仿宋_GBK" w:eastAsia="方正仿宋_GBK"/>
          <w:color w:val="auto"/>
          <w:sz w:val="28"/>
          <w:szCs w:val="28"/>
          <w:highlight w:val="none"/>
        </w:rPr>
        <w:instrText xml:space="preserve"> PAGEREF _Toc126091693 \h </w:instrText>
      </w:r>
      <w:r>
        <w:rPr>
          <w:rFonts w:hint="eastAsia" w:ascii="方正仿宋_GBK" w:eastAsia="方正仿宋_GBK"/>
          <w:color w:val="auto"/>
          <w:sz w:val="28"/>
          <w:szCs w:val="28"/>
          <w:highlight w:val="none"/>
        </w:rPr>
        <w:fldChar w:fldCharType="separate"/>
      </w:r>
      <w:r>
        <w:rPr>
          <w:rFonts w:hint="eastAsia" w:ascii="宋体" w:hAnsi="宋体" w:eastAsia="宋体" w:cs="宋体"/>
          <w:color w:val="auto"/>
          <w:sz w:val="28"/>
          <w:szCs w:val="28"/>
          <w:highlight w:val="none"/>
        </w:rPr>
        <w:t>19</w:t>
      </w:r>
      <w:r>
        <w:rPr>
          <w:rFonts w:hint="eastAsia" w:ascii="方正仿宋_GBK" w:eastAsia="方正仿宋_GBK"/>
          <w:color w:val="auto"/>
          <w:sz w:val="28"/>
          <w:szCs w:val="28"/>
          <w:highlight w:val="none"/>
        </w:rPr>
        <w:fldChar w:fldCharType="end"/>
      </w:r>
      <w:r>
        <w:rPr>
          <w:rStyle w:val="31"/>
          <w:rFonts w:hint="eastAsia" w:ascii="方正仿宋_GBK" w:eastAsia="方正仿宋_GBK"/>
          <w:color w:val="auto"/>
          <w:sz w:val="28"/>
          <w:szCs w:val="28"/>
          <w:highlight w:val="none"/>
        </w:rPr>
        <w:fldChar w:fldCharType="end"/>
      </w:r>
    </w:p>
    <w:p>
      <w:pPr>
        <w:pStyle w:val="20"/>
        <w:tabs>
          <w:tab w:val="right" w:leader="dot" w:pos="8834"/>
        </w:tabs>
        <w:rPr>
          <w:rFonts w:hint="eastAsia" w:ascii="方正仿宋_GBK" w:hAnsi="Calibri" w:eastAsia="方正仿宋_GBK" w:cs="Times New Roman"/>
          <w:smallCaps w:val="0"/>
          <w:color w:val="auto"/>
          <w:sz w:val="28"/>
          <w:szCs w:val="28"/>
          <w:highlight w:val="none"/>
        </w:rPr>
      </w:pPr>
      <w:r>
        <w:rPr>
          <w:rStyle w:val="31"/>
          <w:rFonts w:hint="eastAsia" w:ascii="方正仿宋_GBK" w:eastAsia="方正仿宋_GBK"/>
          <w:color w:val="auto"/>
          <w:sz w:val="28"/>
          <w:szCs w:val="28"/>
          <w:highlight w:val="none"/>
        </w:rPr>
        <w:fldChar w:fldCharType="begin"/>
      </w:r>
      <w:r>
        <w:rPr>
          <w:rStyle w:val="31"/>
          <w:rFonts w:hint="eastAsia" w:ascii="方正仿宋_GBK" w:eastAsia="方正仿宋_GBK"/>
          <w:color w:val="auto"/>
          <w:sz w:val="28"/>
          <w:szCs w:val="28"/>
          <w:highlight w:val="none"/>
        </w:rPr>
        <w:instrText xml:space="preserve"> </w:instrText>
      </w:r>
      <w:r>
        <w:rPr>
          <w:rFonts w:hint="eastAsia" w:ascii="方正仿宋_GBK" w:eastAsia="方正仿宋_GBK"/>
          <w:color w:val="auto"/>
          <w:sz w:val="28"/>
          <w:szCs w:val="28"/>
          <w:highlight w:val="none"/>
        </w:rPr>
        <w:instrText xml:space="preserve">HYPERLINK \l "_Toc126091694"</w:instrText>
      </w:r>
      <w:r>
        <w:rPr>
          <w:rStyle w:val="31"/>
          <w:rFonts w:hint="eastAsia" w:ascii="方正仿宋_GBK" w:eastAsia="方正仿宋_GBK"/>
          <w:color w:val="auto"/>
          <w:sz w:val="28"/>
          <w:szCs w:val="28"/>
          <w:highlight w:val="none"/>
        </w:rPr>
        <w:instrText xml:space="preserve"> </w:instrText>
      </w:r>
      <w:r>
        <w:rPr>
          <w:rStyle w:val="31"/>
          <w:rFonts w:hint="eastAsia" w:ascii="方正仿宋_GBK" w:eastAsia="方正仿宋_GBK"/>
          <w:color w:val="auto"/>
          <w:sz w:val="28"/>
          <w:szCs w:val="28"/>
          <w:highlight w:val="none"/>
        </w:rPr>
        <w:fldChar w:fldCharType="separate"/>
      </w:r>
      <w:r>
        <w:rPr>
          <w:rStyle w:val="31"/>
          <w:rFonts w:hint="eastAsia" w:ascii="方正仿宋_GBK" w:eastAsia="方正仿宋_GBK"/>
          <w:color w:val="auto"/>
          <w:sz w:val="28"/>
          <w:szCs w:val="28"/>
          <w:highlight w:val="none"/>
        </w:rPr>
        <w:t>第三节  完善防洪排涝工程体系</w:t>
      </w:r>
      <w:r>
        <w:rPr>
          <w:rFonts w:hint="eastAsia" w:ascii="方正仿宋_GBK" w:eastAsia="方正仿宋_GBK"/>
          <w:color w:val="auto"/>
          <w:sz w:val="28"/>
          <w:szCs w:val="28"/>
          <w:highlight w:val="none"/>
        </w:rPr>
        <w:tab/>
      </w:r>
      <w:r>
        <w:rPr>
          <w:rFonts w:hint="eastAsia" w:ascii="方正仿宋_GBK" w:eastAsia="方正仿宋_GBK"/>
          <w:color w:val="auto"/>
          <w:sz w:val="28"/>
          <w:szCs w:val="28"/>
          <w:highlight w:val="none"/>
        </w:rPr>
        <w:fldChar w:fldCharType="begin"/>
      </w:r>
      <w:r>
        <w:rPr>
          <w:rFonts w:hint="eastAsia" w:ascii="方正仿宋_GBK" w:eastAsia="方正仿宋_GBK"/>
          <w:color w:val="auto"/>
          <w:sz w:val="28"/>
          <w:szCs w:val="28"/>
          <w:highlight w:val="none"/>
        </w:rPr>
        <w:instrText xml:space="preserve"> PAGEREF _Toc126091694 \h </w:instrText>
      </w:r>
      <w:r>
        <w:rPr>
          <w:rFonts w:hint="eastAsia" w:ascii="方正仿宋_GBK" w:eastAsia="方正仿宋_GBK"/>
          <w:color w:val="auto"/>
          <w:sz w:val="28"/>
          <w:szCs w:val="28"/>
          <w:highlight w:val="none"/>
        </w:rPr>
        <w:fldChar w:fldCharType="separate"/>
      </w:r>
      <w:r>
        <w:rPr>
          <w:rFonts w:hint="eastAsia" w:ascii="宋体" w:hAnsi="宋体" w:eastAsia="宋体" w:cs="宋体"/>
          <w:color w:val="auto"/>
          <w:sz w:val="28"/>
          <w:szCs w:val="28"/>
          <w:highlight w:val="none"/>
        </w:rPr>
        <w:t>20</w:t>
      </w:r>
      <w:r>
        <w:rPr>
          <w:rFonts w:hint="eastAsia" w:ascii="方正仿宋_GBK" w:eastAsia="方正仿宋_GBK"/>
          <w:color w:val="auto"/>
          <w:sz w:val="28"/>
          <w:szCs w:val="28"/>
          <w:highlight w:val="none"/>
        </w:rPr>
        <w:fldChar w:fldCharType="end"/>
      </w:r>
      <w:r>
        <w:rPr>
          <w:rStyle w:val="31"/>
          <w:rFonts w:hint="eastAsia" w:ascii="方正仿宋_GBK" w:eastAsia="方正仿宋_GBK"/>
          <w:color w:val="auto"/>
          <w:sz w:val="28"/>
          <w:szCs w:val="28"/>
          <w:highlight w:val="none"/>
        </w:rPr>
        <w:fldChar w:fldCharType="end"/>
      </w:r>
    </w:p>
    <w:p>
      <w:pPr>
        <w:pStyle w:val="20"/>
        <w:tabs>
          <w:tab w:val="right" w:leader="dot" w:pos="8834"/>
        </w:tabs>
        <w:rPr>
          <w:rFonts w:hint="eastAsia" w:ascii="方正仿宋_GBK" w:hAnsi="Calibri" w:eastAsia="方正仿宋_GBK" w:cs="Times New Roman"/>
          <w:smallCaps w:val="0"/>
          <w:color w:val="auto"/>
          <w:sz w:val="28"/>
          <w:szCs w:val="28"/>
          <w:highlight w:val="none"/>
        </w:rPr>
      </w:pPr>
      <w:r>
        <w:rPr>
          <w:rStyle w:val="31"/>
          <w:rFonts w:hint="eastAsia" w:ascii="方正仿宋_GBK" w:eastAsia="方正仿宋_GBK"/>
          <w:color w:val="auto"/>
          <w:sz w:val="28"/>
          <w:szCs w:val="28"/>
          <w:highlight w:val="none"/>
        </w:rPr>
        <w:fldChar w:fldCharType="begin"/>
      </w:r>
      <w:r>
        <w:rPr>
          <w:rStyle w:val="31"/>
          <w:rFonts w:hint="eastAsia" w:ascii="方正仿宋_GBK" w:eastAsia="方正仿宋_GBK"/>
          <w:color w:val="auto"/>
          <w:sz w:val="28"/>
          <w:szCs w:val="28"/>
          <w:highlight w:val="none"/>
        </w:rPr>
        <w:instrText xml:space="preserve"> </w:instrText>
      </w:r>
      <w:r>
        <w:rPr>
          <w:rFonts w:hint="eastAsia" w:ascii="方正仿宋_GBK" w:eastAsia="方正仿宋_GBK"/>
          <w:color w:val="auto"/>
          <w:sz w:val="28"/>
          <w:szCs w:val="28"/>
          <w:highlight w:val="none"/>
        </w:rPr>
        <w:instrText xml:space="preserve">HYPERLINK \l "_Toc126091695"</w:instrText>
      </w:r>
      <w:r>
        <w:rPr>
          <w:rStyle w:val="31"/>
          <w:rFonts w:hint="eastAsia" w:ascii="方正仿宋_GBK" w:eastAsia="方正仿宋_GBK"/>
          <w:color w:val="auto"/>
          <w:sz w:val="28"/>
          <w:szCs w:val="28"/>
          <w:highlight w:val="none"/>
        </w:rPr>
        <w:instrText xml:space="preserve"> </w:instrText>
      </w:r>
      <w:r>
        <w:rPr>
          <w:rStyle w:val="31"/>
          <w:rFonts w:hint="eastAsia" w:ascii="方正仿宋_GBK" w:eastAsia="方正仿宋_GBK"/>
          <w:color w:val="auto"/>
          <w:sz w:val="28"/>
          <w:szCs w:val="28"/>
          <w:highlight w:val="none"/>
        </w:rPr>
        <w:fldChar w:fldCharType="separate"/>
      </w:r>
      <w:r>
        <w:rPr>
          <w:rStyle w:val="31"/>
          <w:rFonts w:hint="eastAsia" w:ascii="方正仿宋_GBK" w:eastAsia="方正仿宋_GBK"/>
          <w:color w:val="auto"/>
          <w:sz w:val="28"/>
          <w:szCs w:val="28"/>
          <w:highlight w:val="none"/>
        </w:rPr>
        <w:t>第六节  健全非工程措施体系</w:t>
      </w:r>
      <w:r>
        <w:rPr>
          <w:rFonts w:hint="eastAsia" w:ascii="方正仿宋_GBK" w:eastAsia="方正仿宋_GBK"/>
          <w:color w:val="auto"/>
          <w:sz w:val="28"/>
          <w:szCs w:val="28"/>
          <w:highlight w:val="none"/>
        </w:rPr>
        <w:tab/>
      </w:r>
      <w:r>
        <w:rPr>
          <w:rFonts w:hint="eastAsia" w:ascii="方正仿宋_GBK" w:eastAsia="方正仿宋_GBK"/>
          <w:color w:val="auto"/>
          <w:sz w:val="28"/>
          <w:szCs w:val="28"/>
          <w:highlight w:val="none"/>
        </w:rPr>
        <w:fldChar w:fldCharType="begin"/>
      </w:r>
      <w:r>
        <w:rPr>
          <w:rFonts w:hint="eastAsia" w:ascii="方正仿宋_GBK" w:eastAsia="方正仿宋_GBK"/>
          <w:color w:val="auto"/>
          <w:sz w:val="28"/>
          <w:szCs w:val="28"/>
          <w:highlight w:val="none"/>
        </w:rPr>
        <w:instrText xml:space="preserve"> PAGEREF _Toc126091695 \h </w:instrText>
      </w:r>
      <w:r>
        <w:rPr>
          <w:rFonts w:hint="eastAsia" w:ascii="方正仿宋_GBK" w:eastAsia="方正仿宋_GBK"/>
          <w:color w:val="auto"/>
          <w:sz w:val="28"/>
          <w:szCs w:val="28"/>
          <w:highlight w:val="none"/>
        </w:rPr>
        <w:fldChar w:fldCharType="separate"/>
      </w:r>
      <w:r>
        <w:rPr>
          <w:rFonts w:hint="eastAsia" w:ascii="宋体" w:hAnsi="宋体" w:eastAsia="宋体" w:cs="宋体"/>
          <w:color w:val="auto"/>
          <w:sz w:val="28"/>
          <w:szCs w:val="28"/>
          <w:highlight w:val="none"/>
        </w:rPr>
        <w:t>23</w:t>
      </w:r>
      <w:r>
        <w:rPr>
          <w:rFonts w:hint="eastAsia" w:ascii="方正仿宋_GBK" w:eastAsia="方正仿宋_GBK"/>
          <w:color w:val="auto"/>
          <w:sz w:val="28"/>
          <w:szCs w:val="28"/>
          <w:highlight w:val="none"/>
        </w:rPr>
        <w:fldChar w:fldCharType="end"/>
      </w:r>
      <w:r>
        <w:rPr>
          <w:rStyle w:val="31"/>
          <w:rFonts w:hint="eastAsia" w:ascii="方正仿宋_GBK" w:eastAsia="方正仿宋_GBK"/>
          <w:color w:val="auto"/>
          <w:sz w:val="28"/>
          <w:szCs w:val="28"/>
          <w:highlight w:val="none"/>
        </w:rPr>
        <w:fldChar w:fldCharType="end"/>
      </w:r>
    </w:p>
    <w:p>
      <w:pPr>
        <w:pStyle w:val="17"/>
        <w:tabs>
          <w:tab w:val="right" w:leader="dot" w:pos="8834"/>
        </w:tabs>
        <w:rPr>
          <w:rFonts w:hint="eastAsia" w:ascii="方正仿宋_GBK" w:hAnsi="Calibri" w:eastAsia="方正仿宋_GBK" w:cs="Times New Roman"/>
          <w:b w:val="0"/>
          <w:bCs w:val="0"/>
          <w:caps w:val="0"/>
          <w:color w:val="auto"/>
          <w:sz w:val="28"/>
          <w:szCs w:val="28"/>
          <w:highlight w:val="none"/>
        </w:rPr>
      </w:pPr>
      <w:r>
        <w:rPr>
          <w:rStyle w:val="31"/>
          <w:rFonts w:hint="eastAsia" w:ascii="方正仿宋_GBK" w:eastAsia="方正仿宋_GBK"/>
          <w:color w:val="auto"/>
          <w:sz w:val="28"/>
          <w:szCs w:val="28"/>
          <w:highlight w:val="none"/>
        </w:rPr>
        <w:fldChar w:fldCharType="begin"/>
      </w:r>
      <w:r>
        <w:rPr>
          <w:rStyle w:val="31"/>
          <w:rFonts w:hint="eastAsia" w:ascii="方正仿宋_GBK" w:eastAsia="方正仿宋_GBK"/>
          <w:color w:val="auto"/>
          <w:sz w:val="28"/>
          <w:szCs w:val="28"/>
          <w:highlight w:val="none"/>
        </w:rPr>
        <w:instrText xml:space="preserve"> </w:instrText>
      </w:r>
      <w:r>
        <w:rPr>
          <w:rFonts w:hint="eastAsia" w:ascii="方正仿宋_GBK" w:eastAsia="方正仿宋_GBK"/>
          <w:color w:val="auto"/>
          <w:sz w:val="28"/>
          <w:szCs w:val="28"/>
          <w:highlight w:val="none"/>
        </w:rPr>
        <w:instrText xml:space="preserve">HYPERLINK \l "_Toc126091696"</w:instrText>
      </w:r>
      <w:r>
        <w:rPr>
          <w:rStyle w:val="31"/>
          <w:rFonts w:hint="eastAsia" w:ascii="方正仿宋_GBK" w:eastAsia="方正仿宋_GBK"/>
          <w:color w:val="auto"/>
          <w:sz w:val="28"/>
          <w:szCs w:val="28"/>
          <w:highlight w:val="none"/>
        </w:rPr>
        <w:instrText xml:space="preserve"> </w:instrText>
      </w:r>
      <w:r>
        <w:rPr>
          <w:rStyle w:val="31"/>
          <w:rFonts w:hint="eastAsia" w:ascii="方正仿宋_GBK" w:eastAsia="方正仿宋_GBK"/>
          <w:color w:val="auto"/>
          <w:sz w:val="28"/>
          <w:szCs w:val="28"/>
          <w:highlight w:val="none"/>
        </w:rPr>
        <w:fldChar w:fldCharType="separate"/>
      </w:r>
      <w:r>
        <w:rPr>
          <w:rStyle w:val="31"/>
          <w:rFonts w:hint="eastAsia" w:ascii="方正仿宋_GBK" w:hAnsi="宋体" w:eastAsia="方正仿宋_GBK" w:cs="方正仿宋_GBK"/>
          <w:color w:val="auto"/>
          <w:sz w:val="28"/>
          <w:szCs w:val="28"/>
          <w:highlight w:val="none"/>
        </w:rPr>
        <w:t>第五章  分类施策，狠抓高原湖泊保护治理</w:t>
      </w:r>
      <w:r>
        <w:rPr>
          <w:rFonts w:hint="eastAsia" w:ascii="方正仿宋_GBK" w:eastAsia="方正仿宋_GBK"/>
          <w:color w:val="auto"/>
          <w:sz w:val="28"/>
          <w:szCs w:val="28"/>
          <w:highlight w:val="none"/>
        </w:rPr>
        <w:tab/>
      </w:r>
      <w:r>
        <w:rPr>
          <w:rFonts w:hint="eastAsia" w:ascii="方正仿宋_GBK" w:eastAsia="方正仿宋_GBK"/>
          <w:color w:val="auto"/>
          <w:sz w:val="28"/>
          <w:szCs w:val="28"/>
          <w:highlight w:val="none"/>
        </w:rPr>
        <w:fldChar w:fldCharType="begin"/>
      </w:r>
      <w:r>
        <w:rPr>
          <w:rFonts w:hint="eastAsia" w:ascii="方正仿宋_GBK" w:eastAsia="方正仿宋_GBK"/>
          <w:color w:val="auto"/>
          <w:sz w:val="28"/>
          <w:szCs w:val="28"/>
          <w:highlight w:val="none"/>
        </w:rPr>
        <w:instrText xml:space="preserve"> PAGEREF _Toc126091696 \h </w:instrText>
      </w:r>
      <w:r>
        <w:rPr>
          <w:rFonts w:hint="eastAsia" w:ascii="方正仿宋_GBK" w:eastAsia="方正仿宋_GBK"/>
          <w:color w:val="auto"/>
          <w:sz w:val="28"/>
          <w:szCs w:val="28"/>
          <w:highlight w:val="none"/>
        </w:rPr>
        <w:fldChar w:fldCharType="separate"/>
      </w:r>
      <w:r>
        <w:rPr>
          <w:rFonts w:hint="eastAsia" w:ascii="宋体" w:hAnsi="宋体" w:eastAsia="宋体" w:cs="宋体"/>
          <w:color w:val="auto"/>
          <w:sz w:val="28"/>
          <w:szCs w:val="28"/>
          <w:highlight w:val="none"/>
        </w:rPr>
        <w:t>24</w:t>
      </w:r>
      <w:r>
        <w:rPr>
          <w:rFonts w:hint="eastAsia" w:ascii="方正仿宋_GBK" w:eastAsia="方正仿宋_GBK"/>
          <w:color w:val="auto"/>
          <w:sz w:val="28"/>
          <w:szCs w:val="28"/>
          <w:highlight w:val="none"/>
        </w:rPr>
        <w:fldChar w:fldCharType="end"/>
      </w:r>
      <w:r>
        <w:rPr>
          <w:rStyle w:val="31"/>
          <w:rFonts w:hint="eastAsia" w:ascii="方正仿宋_GBK" w:eastAsia="方正仿宋_GBK"/>
          <w:color w:val="auto"/>
          <w:sz w:val="28"/>
          <w:szCs w:val="28"/>
          <w:highlight w:val="none"/>
        </w:rPr>
        <w:fldChar w:fldCharType="end"/>
      </w:r>
    </w:p>
    <w:p>
      <w:pPr>
        <w:pStyle w:val="20"/>
        <w:tabs>
          <w:tab w:val="right" w:leader="dot" w:pos="8834"/>
        </w:tabs>
        <w:rPr>
          <w:rFonts w:hint="eastAsia" w:ascii="方正仿宋_GBK" w:hAnsi="Calibri" w:eastAsia="方正仿宋_GBK" w:cs="Times New Roman"/>
          <w:smallCaps w:val="0"/>
          <w:color w:val="auto"/>
          <w:sz w:val="28"/>
          <w:szCs w:val="28"/>
          <w:highlight w:val="none"/>
        </w:rPr>
      </w:pPr>
      <w:r>
        <w:rPr>
          <w:rStyle w:val="31"/>
          <w:rFonts w:hint="eastAsia" w:ascii="方正仿宋_GBK" w:eastAsia="方正仿宋_GBK"/>
          <w:color w:val="auto"/>
          <w:sz w:val="28"/>
          <w:szCs w:val="28"/>
          <w:highlight w:val="none"/>
        </w:rPr>
        <w:fldChar w:fldCharType="begin"/>
      </w:r>
      <w:r>
        <w:rPr>
          <w:rStyle w:val="31"/>
          <w:rFonts w:hint="eastAsia" w:ascii="方正仿宋_GBK" w:eastAsia="方正仿宋_GBK"/>
          <w:color w:val="auto"/>
          <w:sz w:val="28"/>
          <w:szCs w:val="28"/>
          <w:highlight w:val="none"/>
        </w:rPr>
        <w:instrText xml:space="preserve"> </w:instrText>
      </w:r>
      <w:r>
        <w:rPr>
          <w:rFonts w:hint="eastAsia" w:ascii="方正仿宋_GBK" w:eastAsia="方正仿宋_GBK"/>
          <w:color w:val="auto"/>
          <w:sz w:val="28"/>
          <w:szCs w:val="28"/>
          <w:highlight w:val="none"/>
        </w:rPr>
        <w:instrText xml:space="preserve">HYPERLINK \l "_Toc126091697"</w:instrText>
      </w:r>
      <w:r>
        <w:rPr>
          <w:rStyle w:val="31"/>
          <w:rFonts w:hint="eastAsia" w:ascii="方正仿宋_GBK" w:eastAsia="方正仿宋_GBK"/>
          <w:color w:val="auto"/>
          <w:sz w:val="28"/>
          <w:szCs w:val="28"/>
          <w:highlight w:val="none"/>
        </w:rPr>
        <w:instrText xml:space="preserve"> </w:instrText>
      </w:r>
      <w:r>
        <w:rPr>
          <w:rStyle w:val="31"/>
          <w:rFonts w:hint="eastAsia" w:ascii="方正仿宋_GBK" w:eastAsia="方正仿宋_GBK"/>
          <w:color w:val="auto"/>
          <w:sz w:val="28"/>
          <w:szCs w:val="28"/>
          <w:highlight w:val="none"/>
        </w:rPr>
        <w:fldChar w:fldCharType="separate"/>
      </w:r>
      <w:r>
        <w:rPr>
          <w:rStyle w:val="31"/>
          <w:rFonts w:hint="eastAsia" w:ascii="方正仿宋_GBK" w:hAnsi="宋体" w:eastAsia="方正仿宋_GBK" w:cs="方正仿宋_GBK"/>
          <w:color w:val="auto"/>
          <w:sz w:val="28"/>
          <w:szCs w:val="28"/>
          <w:highlight w:val="none"/>
        </w:rPr>
        <w:t>第一节  确定湖泊保护治理总体目标</w:t>
      </w:r>
      <w:r>
        <w:rPr>
          <w:rFonts w:hint="eastAsia" w:ascii="方正仿宋_GBK" w:eastAsia="方正仿宋_GBK"/>
          <w:color w:val="auto"/>
          <w:sz w:val="28"/>
          <w:szCs w:val="28"/>
          <w:highlight w:val="none"/>
        </w:rPr>
        <w:tab/>
      </w:r>
      <w:r>
        <w:rPr>
          <w:rFonts w:hint="eastAsia" w:ascii="方正仿宋_GBK" w:eastAsia="方正仿宋_GBK"/>
          <w:color w:val="auto"/>
          <w:sz w:val="28"/>
          <w:szCs w:val="28"/>
          <w:highlight w:val="none"/>
        </w:rPr>
        <w:fldChar w:fldCharType="begin"/>
      </w:r>
      <w:r>
        <w:rPr>
          <w:rFonts w:hint="eastAsia" w:ascii="方正仿宋_GBK" w:eastAsia="方正仿宋_GBK"/>
          <w:color w:val="auto"/>
          <w:sz w:val="28"/>
          <w:szCs w:val="28"/>
          <w:highlight w:val="none"/>
        </w:rPr>
        <w:instrText xml:space="preserve"> PAGEREF _Toc126091697 \h </w:instrText>
      </w:r>
      <w:r>
        <w:rPr>
          <w:rFonts w:hint="eastAsia" w:ascii="方正仿宋_GBK" w:eastAsia="方正仿宋_GBK"/>
          <w:color w:val="auto"/>
          <w:sz w:val="28"/>
          <w:szCs w:val="28"/>
          <w:highlight w:val="none"/>
        </w:rPr>
        <w:fldChar w:fldCharType="separate"/>
      </w:r>
      <w:r>
        <w:rPr>
          <w:rFonts w:hint="eastAsia" w:ascii="宋体" w:hAnsi="宋体" w:eastAsia="宋体" w:cs="宋体"/>
          <w:color w:val="auto"/>
          <w:sz w:val="28"/>
          <w:szCs w:val="28"/>
          <w:highlight w:val="none"/>
        </w:rPr>
        <w:t>24</w:t>
      </w:r>
      <w:r>
        <w:rPr>
          <w:rFonts w:hint="eastAsia" w:ascii="方正仿宋_GBK" w:eastAsia="方正仿宋_GBK"/>
          <w:color w:val="auto"/>
          <w:sz w:val="28"/>
          <w:szCs w:val="28"/>
          <w:highlight w:val="none"/>
        </w:rPr>
        <w:fldChar w:fldCharType="end"/>
      </w:r>
      <w:r>
        <w:rPr>
          <w:rStyle w:val="31"/>
          <w:rFonts w:hint="eastAsia" w:ascii="方正仿宋_GBK" w:eastAsia="方正仿宋_GBK"/>
          <w:color w:val="auto"/>
          <w:sz w:val="28"/>
          <w:szCs w:val="28"/>
          <w:highlight w:val="none"/>
        </w:rPr>
        <w:fldChar w:fldCharType="end"/>
      </w:r>
    </w:p>
    <w:p>
      <w:pPr>
        <w:pStyle w:val="20"/>
        <w:tabs>
          <w:tab w:val="right" w:leader="dot" w:pos="8834"/>
        </w:tabs>
        <w:rPr>
          <w:rFonts w:hint="eastAsia" w:ascii="方正仿宋_GBK" w:hAnsi="Calibri" w:eastAsia="方正仿宋_GBK" w:cs="Times New Roman"/>
          <w:smallCaps w:val="0"/>
          <w:color w:val="auto"/>
          <w:sz w:val="28"/>
          <w:szCs w:val="28"/>
          <w:highlight w:val="none"/>
        </w:rPr>
      </w:pPr>
      <w:r>
        <w:rPr>
          <w:rStyle w:val="31"/>
          <w:rFonts w:hint="eastAsia" w:ascii="方正仿宋_GBK" w:eastAsia="方正仿宋_GBK"/>
          <w:color w:val="auto"/>
          <w:sz w:val="28"/>
          <w:szCs w:val="28"/>
          <w:highlight w:val="none"/>
        </w:rPr>
        <w:fldChar w:fldCharType="begin"/>
      </w:r>
      <w:r>
        <w:rPr>
          <w:rStyle w:val="31"/>
          <w:rFonts w:hint="eastAsia" w:ascii="方正仿宋_GBK" w:eastAsia="方正仿宋_GBK"/>
          <w:color w:val="auto"/>
          <w:sz w:val="28"/>
          <w:szCs w:val="28"/>
          <w:highlight w:val="none"/>
        </w:rPr>
        <w:instrText xml:space="preserve"> </w:instrText>
      </w:r>
      <w:r>
        <w:rPr>
          <w:rFonts w:hint="eastAsia" w:ascii="方正仿宋_GBK" w:eastAsia="方正仿宋_GBK"/>
          <w:color w:val="auto"/>
          <w:sz w:val="28"/>
          <w:szCs w:val="28"/>
          <w:highlight w:val="none"/>
        </w:rPr>
        <w:instrText xml:space="preserve">HYPERLINK \l "_Toc126091698"</w:instrText>
      </w:r>
      <w:r>
        <w:rPr>
          <w:rStyle w:val="31"/>
          <w:rFonts w:hint="eastAsia" w:ascii="方正仿宋_GBK" w:eastAsia="方正仿宋_GBK"/>
          <w:color w:val="auto"/>
          <w:sz w:val="28"/>
          <w:szCs w:val="28"/>
          <w:highlight w:val="none"/>
        </w:rPr>
        <w:instrText xml:space="preserve"> </w:instrText>
      </w:r>
      <w:r>
        <w:rPr>
          <w:rStyle w:val="31"/>
          <w:rFonts w:hint="eastAsia" w:ascii="方正仿宋_GBK" w:eastAsia="方正仿宋_GBK"/>
          <w:color w:val="auto"/>
          <w:sz w:val="28"/>
          <w:szCs w:val="28"/>
          <w:highlight w:val="none"/>
        </w:rPr>
        <w:fldChar w:fldCharType="separate"/>
      </w:r>
      <w:r>
        <w:rPr>
          <w:rStyle w:val="31"/>
          <w:rFonts w:hint="eastAsia" w:ascii="方正仿宋_GBK" w:hAnsi="宋体" w:eastAsia="方正仿宋_GBK" w:cs="方正仿宋_GBK"/>
          <w:color w:val="auto"/>
          <w:sz w:val="28"/>
          <w:szCs w:val="28"/>
          <w:highlight w:val="none"/>
        </w:rPr>
        <w:t>第二节  “四水共建”，山水林田湖草沙系统治理</w:t>
      </w:r>
      <w:r>
        <w:rPr>
          <w:rFonts w:hint="eastAsia" w:ascii="方正仿宋_GBK" w:eastAsia="方正仿宋_GBK"/>
          <w:color w:val="auto"/>
          <w:sz w:val="28"/>
          <w:szCs w:val="28"/>
          <w:highlight w:val="none"/>
        </w:rPr>
        <w:tab/>
      </w:r>
      <w:r>
        <w:rPr>
          <w:rFonts w:hint="eastAsia" w:ascii="方正仿宋_GBK" w:eastAsia="方正仿宋_GBK"/>
          <w:color w:val="auto"/>
          <w:sz w:val="28"/>
          <w:szCs w:val="28"/>
          <w:highlight w:val="none"/>
        </w:rPr>
        <w:fldChar w:fldCharType="begin"/>
      </w:r>
      <w:r>
        <w:rPr>
          <w:rFonts w:hint="eastAsia" w:ascii="方正仿宋_GBK" w:eastAsia="方正仿宋_GBK"/>
          <w:color w:val="auto"/>
          <w:sz w:val="28"/>
          <w:szCs w:val="28"/>
          <w:highlight w:val="none"/>
        </w:rPr>
        <w:instrText xml:space="preserve"> PAGEREF _Toc126091698 \h </w:instrText>
      </w:r>
      <w:r>
        <w:rPr>
          <w:rFonts w:hint="eastAsia" w:ascii="方正仿宋_GBK" w:eastAsia="方正仿宋_GBK"/>
          <w:color w:val="auto"/>
          <w:sz w:val="28"/>
          <w:szCs w:val="28"/>
          <w:highlight w:val="none"/>
        </w:rPr>
        <w:fldChar w:fldCharType="separate"/>
      </w:r>
      <w:r>
        <w:rPr>
          <w:rFonts w:hint="eastAsia" w:ascii="宋体" w:hAnsi="宋体" w:eastAsia="宋体" w:cs="宋体"/>
          <w:color w:val="auto"/>
          <w:sz w:val="28"/>
          <w:szCs w:val="28"/>
          <w:highlight w:val="none"/>
        </w:rPr>
        <w:t>25</w:t>
      </w:r>
      <w:r>
        <w:rPr>
          <w:rFonts w:hint="eastAsia" w:ascii="方正仿宋_GBK" w:eastAsia="方正仿宋_GBK"/>
          <w:color w:val="auto"/>
          <w:sz w:val="28"/>
          <w:szCs w:val="28"/>
          <w:highlight w:val="none"/>
        </w:rPr>
        <w:fldChar w:fldCharType="end"/>
      </w:r>
      <w:r>
        <w:rPr>
          <w:rStyle w:val="31"/>
          <w:rFonts w:hint="eastAsia" w:ascii="方正仿宋_GBK" w:eastAsia="方正仿宋_GBK"/>
          <w:color w:val="auto"/>
          <w:sz w:val="28"/>
          <w:szCs w:val="28"/>
          <w:highlight w:val="none"/>
        </w:rPr>
        <w:fldChar w:fldCharType="end"/>
      </w:r>
    </w:p>
    <w:p>
      <w:pPr>
        <w:pStyle w:val="20"/>
        <w:tabs>
          <w:tab w:val="right" w:leader="dot" w:pos="8834"/>
        </w:tabs>
        <w:rPr>
          <w:rFonts w:hint="eastAsia" w:ascii="方正仿宋_GBK" w:hAnsi="Calibri" w:eastAsia="方正仿宋_GBK" w:cs="Times New Roman"/>
          <w:smallCaps w:val="0"/>
          <w:color w:val="auto"/>
          <w:sz w:val="28"/>
          <w:szCs w:val="28"/>
          <w:highlight w:val="none"/>
        </w:rPr>
      </w:pPr>
      <w:r>
        <w:rPr>
          <w:rStyle w:val="31"/>
          <w:rFonts w:hint="eastAsia" w:ascii="方正仿宋_GBK" w:eastAsia="方正仿宋_GBK"/>
          <w:color w:val="auto"/>
          <w:sz w:val="28"/>
          <w:szCs w:val="28"/>
          <w:highlight w:val="none"/>
        </w:rPr>
        <w:fldChar w:fldCharType="begin"/>
      </w:r>
      <w:r>
        <w:rPr>
          <w:rStyle w:val="31"/>
          <w:rFonts w:hint="eastAsia" w:ascii="方正仿宋_GBK" w:eastAsia="方正仿宋_GBK"/>
          <w:color w:val="auto"/>
          <w:sz w:val="28"/>
          <w:szCs w:val="28"/>
          <w:highlight w:val="none"/>
        </w:rPr>
        <w:instrText xml:space="preserve"> </w:instrText>
      </w:r>
      <w:r>
        <w:rPr>
          <w:rFonts w:hint="eastAsia" w:ascii="方正仿宋_GBK" w:eastAsia="方正仿宋_GBK"/>
          <w:color w:val="auto"/>
          <w:sz w:val="28"/>
          <w:szCs w:val="28"/>
          <w:highlight w:val="none"/>
        </w:rPr>
        <w:instrText xml:space="preserve">HYPERLINK \l "_Toc126091699"</w:instrText>
      </w:r>
      <w:r>
        <w:rPr>
          <w:rStyle w:val="31"/>
          <w:rFonts w:hint="eastAsia" w:ascii="方正仿宋_GBK" w:eastAsia="方正仿宋_GBK"/>
          <w:color w:val="auto"/>
          <w:sz w:val="28"/>
          <w:szCs w:val="28"/>
          <w:highlight w:val="none"/>
        </w:rPr>
        <w:instrText xml:space="preserve"> </w:instrText>
      </w:r>
      <w:r>
        <w:rPr>
          <w:rStyle w:val="31"/>
          <w:rFonts w:hint="eastAsia" w:ascii="方正仿宋_GBK" w:eastAsia="方正仿宋_GBK"/>
          <w:color w:val="auto"/>
          <w:sz w:val="28"/>
          <w:szCs w:val="28"/>
          <w:highlight w:val="none"/>
        </w:rPr>
        <w:fldChar w:fldCharType="separate"/>
      </w:r>
      <w:r>
        <w:rPr>
          <w:rStyle w:val="31"/>
          <w:rFonts w:hint="eastAsia" w:ascii="方正仿宋_GBK" w:hAnsi="宋体" w:eastAsia="方正仿宋_GBK" w:cs="方正仿宋_GBK"/>
          <w:color w:val="auto"/>
          <w:sz w:val="28"/>
          <w:szCs w:val="28"/>
          <w:highlight w:val="none"/>
        </w:rPr>
        <w:t>第三节  夯实基础，科学管控精准治理</w:t>
      </w:r>
      <w:r>
        <w:rPr>
          <w:rFonts w:hint="eastAsia" w:ascii="方正仿宋_GBK" w:eastAsia="方正仿宋_GBK"/>
          <w:color w:val="auto"/>
          <w:sz w:val="28"/>
          <w:szCs w:val="28"/>
          <w:highlight w:val="none"/>
        </w:rPr>
        <w:tab/>
      </w:r>
      <w:r>
        <w:rPr>
          <w:rFonts w:hint="eastAsia" w:ascii="方正仿宋_GBK" w:eastAsia="方正仿宋_GBK"/>
          <w:color w:val="auto"/>
          <w:sz w:val="28"/>
          <w:szCs w:val="28"/>
          <w:highlight w:val="none"/>
        </w:rPr>
        <w:fldChar w:fldCharType="begin"/>
      </w:r>
      <w:r>
        <w:rPr>
          <w:rFonts w:hint="eastAsia" w:ascii="方正仿宋_GBK" w:eastAsia="方正仿宋_GBK"/>
          <w:color w:val="auto"/>
          <w:sz w:val="28"/>
          <w:szCs w:val="28"/>
          <w:highlight w:val="none"/>
        </w:rPr>
        <w:instrText xml:space="preserve"> PAGEREF _Toc126091699 \h </w:instrText>
      </w:r>
      <w:r>
        <w:rPr>
          <w:rFonts w:hint="eastAsia" w:ascii="方正仿宋_GBK" w:eastAsia="方正仿宋_GBK"/>
          <w:color w:val="auto"/>
          <w:sz w:val="28"/>
          <w:szCs w:val="28"/>
          <w:highlight w:val="none"/>
        </w:rPr>
        <w:fldChar w:fldCharType="separate"/>
      </w:r>
      <w:r>
        <w:rPr>
          <w:rFonts w:hint="eastAsia" w:ascii="宋体" w:hAnsi="宋体" w:eastAsia="宋体" w:cs="宋体"/>
          <w:color w:val="auto"/>
          <w:sz w:val="28"/>
          <w:szCs w:val="28"/>
          <w:highlight w:val="none"/>
        </w:rPr>
        <w:t>26</w:t>
      </w:r>
      <w:r>
        <w:rPr>
          <w:rFonts w:hint="eastAsia" w:ascii="方正仿宋_GBK" w:eastAsia="方正仿宋_GBK"/>
          <w:color w:val="auto"/>
          <w:sz w:val="28"/>
          <w:szCs w:val="28"/>
          <w:highlight w:val="none"/>
        </w:rPr>
        <w:fldChar w:fldCharType="end"/>
      </w:r>
      <w:r>
        <w:rPr>
          <w:rStyle w:val="31"/>
          <w:rFonts w:hint="eastAsia" w:ascii="方正仿宋_GBK" w:eastAsia="方正仿宋_GBK"/>
          <w:color w:val="auto"/>
          <w:sz w:val="28"/>
          <w:szCs w:val="28"/>
          <w:highlight w:val="none"/>
        </w:rPr>
        <w:fldChar w:fldCharType="end"/>
      </w:r>
    </w:p>
    <w:p>
      <w:pPr>
        <w:pStyle w:val="20"/>
        <w:tabs>
          <w:tab w:val="right" w:leader="dot" w:pos="8834"/>
        </w:tabs>
        <w:rPr>
          <w:rFonts w:hint="eastAsia" w:ascii="方正仿宋_GBK" w:hAnsi="Calibri" w:eastAsia="方正仿宋_GBK" w:cs="Times New Roman"/>
          <w:smallCaps w:val="0"/>
          <w:color w:val="auto"/>
          <w:sz w:val="28"/>
          <w:szCs w:val="28"/>
          <w:highlight w:val="none"/>
        </w:rPr>
      </w:pPr>
      <w:r>
        <w:rPr>
          <w:rStyle w:val="31"/>
          <w:rFonts w:hint="eastAsia" w:ascii="方正仿宋_GBK" w:eastAsia="方正仿宋_GBK"/>
          <w:color w:val="auto"/>
          <w:sz w:val="28"/>
          <w:szCs w:val="28"/>
          <w:highlight w:val="none"/>
        </w:rPr>
        <w:fldChar w:fldCharType="begin"/>
      </w:r>
      <w:r>
        <w:rPr>
          <w:rStyle w:val="31"/>
          <w:rFonts w:hint="eastAsia" w:ascii="方正仿宋_GBK" w:eastAsia="方正仿宋_GBK"/>
          <w:color w:val="auto"/>
          <w:sz w:val="28"/>
          <w:szCs w:val="28"/>
          <w:highlight w:val="none"/>
        </w:rPr>
        <w:instrText xml:space="preserve"> </w:instrText>
      </w:r>
      <w:r>
        <w:rPr>
          <w:rFonts w:hint="eastAsia" w:ascii="方正仿宋_GBK" w:eastAsia="方正仿宋_GBK"/>
          <w:color w:val="auto"/>
          <w:sz w:val="28"/>
          <w:szCs w:val="28"/>
          <w:highlight w:val="none"/>
        </w:rPr>
        <w:instrText xml:space="preserve">HYPERLINK \l "_Toc126091700"</w:instrText>
      </w:r>
      <w:r>
        <w:rPr>
          <w:rStyle w:val="31"/>
          <w:rFonts w:hint="eastAsia" w:ascii="方正仿宋_GBK" w:eastAsia="方正仿宋_GBK"/>
          <w:color w:val="auto"/>
          <w:sz w:val="28"/>
          <w:szCs w:val="28"/>
          <w:highlight w:val="none"/>
        </w:rPr>
        <w:instrText xml:space="preserve"> </w:instrText>
      </w:r>
      <w:r>
        <w:rPr>
          <w:rStyle w:val="31"/>
          <w:rFonts w:hint="eastAsia" w:ascii="方正仿宋_GBK" w:eastAsia="方正仿宋_GBK"/>
          <w:color w:val="auto"/>
          <w:sz w:val="28"/>
          <w:szCs w:val="28"/>
          <w:highlight w:val="none"/>
        </w:rPr>
        <w:fldChar w:fldCharType="separate"/>
      </w:r>
      <w:r>
        <w:rPr>
          <w:rStyle w:val="31"/>
          <w:rFonts w:hint="eastAsia" w:ascii="方正仿宋_GBK" w:hAnsi="宋体" w:eastAsia="方正仿宋_GBK" w:cs="方正仿宋_GBK"/>
          <w:color w:val="auto"/>
          <w:sz w:val="28"/>
          <w:szCs w:val="28"/>
          <w:highlight w:val="none"/>
        </w:rPr>
        <w:t>第四节  两手发力，破解保护治理投融资难题</w:t>
      </w:r>
      <w:r>
        <w:rPr>
          <w:rFonts w:hint="eastAsia" w:ascii="方正仿宋_GBK" w:eastAsia="方正仿宋_GBK"/>
          <w:color w:val="auto"/>
          <w:sz w:val="28"/>
          <w:szCs w:val="28"/>
          <w:highlight w:val="none"/>
        </w:rPr>
        <w:tab/>
      </w:r>
      <w:r>
        <w:rPr>
          <w:rFonts w:hint="eastAsia" w:ascii="方正仿宋_GBK" w:eastAsia="方正仿宋_GBK"/>
          <w:color w:val="auto"/>
          <w:sz w:val="28"/>
          <w:szCs w:val="28"/>
          <w:highlight w:val="none"/>
        </w:rPr>
        <w:fldChar w:fldCharType="begin"/>
      </w:r>
      <w:r>
        <w:rPr>
          <w:rFonts w:hint="eastAsia" w:ascii="方正仿宋_GBK" w:eastAsia="方正仿宋_GBK"/>
          <w:color w:val="auto"/>
          <w:sz w:val="28"/>
          <w:szCs w:val="28"/>
          <w:highlight w:val="none"/>
        </w:rPr>
        <w:instrText xml:space="preserve"> PAGEREF _Toc126091700 \h </w:instrText>
      </w:r>
      <w:r>
        <w:rPr>
          <w:rFonts w:hint="eastAsia" w:ascii="方正仿宋_GBK" w:eastAsia="方正仿宋_GBK"/>
          <w:color w:val="auto"/>
          <w:sz w:val="28"/>
          <w:szCs w:val="28"/>
          <w:highlight w:val="none"/>
        </w:rPr>
        <w:fldChar w:fldCharType="separate"/>
      </w:r>
      <w:r>
        <w:rPr>
          <w:rFonts w:hint="eastAsia" w:ascii="宋体" w:hAnsi="宋体" w:eastAsia="宋体" w:cs="宋体"/>
          <w:color w:val="auto"/>
          <w:sz w:val="28"/>
          <w:szCs w:val="28"/>
          <w:highlight w:val="none"/>
        </w:rPr>
        <w:t>27</w:t>
      </w:r>
      <w:r>
        <w:rPr>
          <w:rFonts w:hint="eastAsia" w:ascii="方正仿宋_GBK" w:eastAsia="方正仿宋_GBK"/>
          <w:color w:val="auto"/>
          <w:sz w:val="28"/>
          <w:szCs w:val="28"/>
          <w:highlight w:val="none"/>
        </w:rPr>
        <w:fldChar w:fldCharType="end"/>
      </w:r>
      <w:r>
        <w:rPr>
          <w:rStyle w:val="31"/>
          <w:rFonts w:hint="eastAsia" w:ascii="方正仿宋_GBK" w:eastAsia="方正仿宋_GBK"/>
          <w:color w:val="auto"/>
          <w:sz w:val="28"/>
          <w:szCs w:val="28"/>
          <w:highlight w:val="none"/>
        </w:rPr>
        <w:fldChar w:fldCharType="end"/>
      </w:r>
    </w:p>
    <w:p>
      <w:pPr>
        <w:pStyle w:val="17"/>
        <w:tabs>
          <w:tab w:val="right" w:leader="dot" w:pos="8834"/>
        </w:tabs>
        <w:rPr>
          <w:rFonts w:hint="eastAsia" w:ascii="方正仿宋_GBK" w:hAnsi="Calibri" w:eastAsia="方正仿宋_GBK" w:cs="Times New Roman"/>
          <w:b w:val="0"/>
          <w:bCs w:val="0"/>
          <w:caps w:val="0"/>
          <w:color w:val="auto"/>
          <w:sz w:val="28"/>
          <w:szCs w:val="28"/>
          <w:highlight w:val="none"/>
        </w:rPr>
      </w:pPr>
      <w:r>
        <w:rPr>
          <w:rStyle w:val="31"/>
          <w:rFonts w:hint="eastAsia" w:ascii="方正仿宋_GBK" w:eastAsia="方正仿宋_GBK"/>
          <w:color w:val="auto"/>
          <w:sz w:val="28"/>
          <w:szCs w:val="28"/>
          <w:highlight w:val="none"/>
        </w:rPr>
        <w:fldChar w:fldCharType="begin"/>
      </w:r>
      <w:r>
        <w:rPr>
          <w:rStyle w:val="31"/>
          <w:rFonts w:hint="eastAsia" w:ascii="方正仿宋_GBK" w:eastAsia="方正仿宋_GBK"/>
          <w:color w:val="auto"/>
          <w:sz w:val="28"/>
          <w:szCs w:val="28"/>
          <w:highlight w:val="none"/>
        </w:rPr>
        <w:instrText xml:space="preserve"> </w:instrText>
      </w:r>
      <w:r>
        <w:rPr>
          <w:rFonts w:hint="eastAsia" w:ascii="方正仿宋_GBK" w:eastAsia="方正仿宋_GBK"/>
          <w:color w:val="auto"/>
          <w:sz w:val="28"/>
          <w:szCs w:val="28"/>
          <w:highlight w:val="none"/>
        </w:rPr>
        <w:instrText xml:space="preserve">HYPERLINK \l "_Toc126091701"</w:instrText>
      </w:r>
      <w:r>
        <w:rPr>
          <w:rStyle w:val="31"/>
          <w:rFonts w:hint="eastAsia" w:ascii="方正仿宋_GBK" w:eastAsia="方正仿宋_GBK"/>
          <w:color w:val="auto"/>
          <w:sz w:val="28"/>
          <w:szCs w:val="28"/>
          <w:highlight w:val="none"/>
        </w:rPr>
        <w:instrText xml:space="preserve"> </w:instrText>
      </w:r>
      <w:r>
        <w:rPr>
          <w:rStyle w:val="31"/>
          <w:rFonts w:hint="eastAsia" w:ascii="方正仿宋_GBK" w:eastAsia="方正仿宋_GBK"/>
          <w:color w:val="auto"/>
          <w:sz w:val="28"/>
          <w:szCs w:val="28"/>
          <w:highlight w:val="none"/>
        </w:rPr>
        <w:fldChar w:fldCharType="separate"/>
      </w:r>
      <w:r>
        <w:rPr>
          <w:rStyle w:val="31"/>
          <w:rFonts w:hint="eastAsia" w:ascii="方正仿宋_GBK" w:hAnsi="宋体" w:eastAsia="方正仿宋_GBK" w:cs="方正仿宋_GBK"/>
          <w:color w:val="auto"/>
          <w:sz w:val="28"/>
          <w:szCs w:val="28"/>
          <w:highlight w:val="none"/>
        </w:rPr>
        <w:t>第六章  防治结合，减少水土流失</w:t>
      </w:r>
      <w:r>
        <w:rPr>
          <w:rFonts w:hint="eastAsia" w:ascii="方正仿宋_GBK" w:eastAsia="方正仿宋_GBK"/>
          <w:color w:val="auto"/>
          <w:sz w:val="28"/>
          <w:szCs w:val="28"/>
          <w:highlight w:val="none"/>
        </w:rPr>
        <w:tab/>
      </w:r>
      <w:r>
        <w:rPr>
          <w:rFonts w:hint="eastAsia" w:ascii="方正仿宋_GBK" w:eastAsia="方正仿宋_GBK"/>
          <w:color w:val="auto"/>
          <w:sz w:val="28"/>
          <w:szCs w:val="28"/>
          <w:highlight w:val="none"/>
        </w:rPr>
        <w:fldChar w:fldCharType="begin"/>
      </w:r>
      <w:r>
        <w:rPr>
          <w:rFonts w:hint="eastAsia" w:ascii="方正仿宋_GBK" w:eastAsia="方正仿宋_GBK"/>
          <w:color w:val="auto"/>
          <w:sz w:val="28"/>
          <w:szCs w:val="28"/>
          <w:highlight w:val="none"/>
        </w:rPr>
        <w:instrText xml:space="preserve"> PAGEREF _Toc126091701 \h </w:instrText>
      </w:r>
      <w:r>
        <w:rPr>
          <w:rFonts w:hint="eastAsia" w:ascii="方正仿宋_GBK" w:eastAsia="方正仿宋_GBK"/>
          <w:color w:val="auto"/>
          <w:sz w:val="28"/>
          <w:szCs w:val="28"/>
          <w:highlight w:val="none"/>
        </w:rPr>
        <w:fldChar w:fldCharType="separate"/>
      </w:r>
      <w:r>
        <w:rPr>
          <w:rFonts w:hint="eastAsia" w:ascii="宋体" w:hAnsi="宋体" w:eastAsia="宋体" w:cs="宋体"/>
          <w:color w:val="auto"/>
          <w:sz w:val="28"/>
          <w:szCs w:val="28"/>
          <w:highlight w:val="none"/>
        </w:rPr>
        <w:t>28</w:t>
      </w:r>
      <w:r>
        <w:rPr>
          <w:rFonts w:hint="eastAsia" w:ascii="方正仿宋_GBK" w:eastAsia="方正仿宋_GBK"/>
          <w:color w:val="auto"/>
          <w:sz w:val="28"/>
          <w:szCs w:val="28"/>
          <w:highlight w:val="none"/>
        </w:rPr>
        <w:fldChar w:fldCharType="end"/>
      </w:r>
      <w:r>
        <w:rPr>
          <w:rStyle w:val="31"/>
          <w:rFonts w:hint="eastAsia" w:ascii="方正仿宋_GBK" w:eastAsia="方正仿宋_GBK"/>
          <w:color w:val="auto"/>
          <w:sz w:val="28"/>
          <w:szCs w:val="28"/>
          <w:highlight w:val="none"/>
        </w:rPr>
        <w:fldChar w:fldCharType="end"/>
      </w:r>
    </w:p>
    <w:p>
      <w:pPr>
        <w:pStyle w:val="20"/>
        <w:tabs>
          <w:tab w:val="right" w:leader="dot" w:pos="8834"/>
        </w:tabs>
        <w:rPr>
          <w:rFonts w:hint="eastAsia" w:ascii="方正仿宋_GBK" w:hAnsi="Calibri" w:eastAsia="方正仿宋_GBK" w:cs="Times New Roman"/>
          <w:smallCaps w:val="0"/>
          <w:color w:val="auto"/>
          <w:sz w:val="28"/>
          <w:szCs w:val="28"/>
          <w:highlight w:val="none"/>
        </w:rPr>
      </w:pPr>
      <w:r>
        <w:rPr>
          <w:rStyle w:val="31"/>
          <w:rFonts w:hint="eastAsia" w:ascii="方正仿宋_GBK" w:eastAsia="方正仿宋_GBK"/>
          <w:color w:val="auto"/>
          <w:sz w:val="28"/>
          <w:szCs w:val="28"/>
          <w:highlight w:val="none"/>
        </w:rPr>
        <w:fldChar w:fldCharType="begin"/>
      </w:r>
      <w:r>
        <w:rPr>
          <w:rStyle w:val="31"/>
          <w:rFonts w:hint="eastAsia" w:ascii="方正仿宋_GBK" w:eastAsia="方正仿宋_GBK"/>
          <w:color w:val="auto"/>
          <w:sz w:val="28"/>
          <w:szCs w:val="28"/>
          <w:highlight w:val="none"/>
        </w:rPr>
        <w:instrText xml:space="preserve"> </w:instrText>
      </w:r>
      <w:r>
        <w:rPr>
          <w:rFonts w:hint="eastAsia" w:ascii="方正仿宋_GBK" w:eastAsia="方正仿宋_GBK"/>
          <w:color w:val="auto"/>
          <w:sz w:val="28"/>
          <w:szCs w:val="28"/>
          <w:highlight w:val="none"/>
        </w:rPr>
        <w:instrText xml:space="preserve">HYPERLINK \l "_Toc126091702"</w:instrText>
      </w:r>
      <w:r>
        <w:rPr>
          <w:rStyle w:val="31"/>
          <w:rFonts w:hint="eastAsia" w:ascii="方正仿宋_GBK" w:eastAsia="方正仿宋_GBK"/>
          <w:color w:val="auto"/>
          <w:sz w:val="28"/>
          <w:szCs w:val="28"/>
          <w:highlight w:val="none"/>
        </w:rPr>
        <w:instrText xml:space="preserve"> </w:instrText>
      </w:r>
      <w:r>
        <w:rPr>
          <w:rStyle w:val="31"/>
          <w:rFonts w:hint="eastAsia" w:ascii="方正仿宋_GBK" w:eastAsia="方正仿宋_GBK"/>
          <w:color w:val="auto"/>
          <w:sz w:val="28"/>
          <w:szCs w:val="28"/>
          <w:highlight w:val="none"/>
        </w:rPr>
        <w:fldChar w:fldCharType="separate"/>
      </w:r>
      <w:r>
        <w:rPr>
          <w:rStyle w:val="31"/>
          <w:rFonts w:hint="eastAsia" w:ascii="方正仿宋_GBK" w:hAnsi="宋体" w:eastAsia="方正仿宋_GBK" w:cs="方正仿宋_GBK"/>
          <w:color w:val="auto"/>
          <w:sz w:val="28"/>
          <w:szCs w:val="28"/>
          <w:highlight w:val="none"/>
        </w:rPr>
        <w:t>第一节  确定防治目标</w:t>
      </w:r>
      <w:r>
        <w:rPr>
          <w:rFonts w:hint="eastAsia" w:ascii="方正仿宋_GBK" w:eastAsia="方正仿宋_GBK"/>
          <w:color w:val="auto"/>
          <w:sz w:val="28"/>
          <w:szCs w:val="28"/>
          <w:highlight w:val="none"/>
        </w:rPr>
        <w:tab/>
      </w:r>
      <w:r>
        <w:rPr>
          <w:rFonts w:hint="eastAsia" w:ascii="方正仿宋_GBK" w:eastAsia="方正仿宋_GBK"/>
          <w:color w:val="auto"/>
          <w:sz w:val="28"/>
          <w:szCs w:val="28"/>
          <w:highlight w:val="none"/>
        </w:rPr>
        <w:fldChar w:fldCharType="begin"/>
      </w:r>
      <w:r>
        <w:rPr>
          <w:rFonts w:hint="eastAsia" w:ascii="方正仿宋_GBK" w:eastAsia="方正仿宋_GBK"/>
          <w:color w:val="auto"/>
          <w:sz w:val="28"/>
          <w:szCs w:val="28"/>
          <w:highlight w:val="none"/>
        </w:rPr>
        <w:instrText xml:space="preserve"> PAGEREF _Toc126091702 \h </w:instrText>
      </w:r>
      <w:r>
        <w:rPr>
          <w:rFonts w:hint="eastAsia" w:ascii="方正仿宋_GBK" w:eastAsia="方正仿宋_GBK"/>
          <w:color w:val="auto"/>
          <w:sz w:val="28"/>
          <w:szCs w:val="28"/>
          <w:highlight w:val="none"/>
        </w:rPr>
        <w:fldChar w:fldCharType="separate"/>
      </w:r>
      <w:r>
        <w:rPr>
          <w:rFonts w:hint="eastAsia" w:ascii="宋体" w:hAnsi="宋体" w:eastAsia="宋体" w:cs="宋体"/>
          <w:color w:val="auto"/>
          <w:sz w:val="28"/>
          <w:szCs w:val="28"/>
          <w:highlight w:val="none"/>
        </w:rPr>
        <w:t>28</w:t>
      </w:r>
      <w:r>
        <w:rPr>
          <w:rFonts w:hint="eastAsia" w:ascii="方正仿宋_GBK" w:eastAsia="方正仿宋_GBK"/>
          <w:color w:val="auto"/>
          <w:sz w:val="28"/>
          <w:szCs w:val="28"/>
          <w:highlight w:val="none"/>
        </w:rPr>
        <w:fldChar w:fldCharType="end"/>
      </w:r>
      <w:r>
        <w:rPr>
          <w:rStyle w:val="31"/>
          <w:rFonts w:hint="eastAsia" w:ascii="方正仿宋_GBK" w:eastAsia="方正仿宋_GBK"/>
          <w:color w:val="auto"/>
          <w:sz w:val="28"/>
          <w:szCs w:val="28"/>
          <w:highlight w:val="none"/>
        </w:rPr>
        <w:fldChar w:fldCharType="end"/>
      </w:r>
    </w:p>
    <w:p>
      <w:pPr>
        <w:pStyle w:val="20"/>
        <w:tabs>
          <w:tab w:val="right" w:leader="dot" w:pos="8834"/>
        </w:tabs>
        <w:rPr>
          <w:rFonts w:hint="eastAsia" w:ascii="方正仿宋_GBK" w:hAnsi="Calibri" w:eastAsia="方正仿宋_GBK" w:cs="Times New Roman"/>
          <w:smallCaps w:val="0"/>
          <w:color w:val="auto"/>
          <w:sz w:val="28"/>
          <w:szCs w:val="28"/>
          <w:highlight w:val="none"/>
        </w:rPr>
      </w:pPr>
      <w:r>
        <w:rPr>
          <w:rStyle w:val="31"/>
          <w:rFonts w:hint="eastAsia" w:ascii="方正仿宋_GBK" w:eastAsia="方正仿宋_GBK"/>
          <w:color w:val="auto"/>
          <w:sz w:val="28"/>
          <w:szCs w:val="28"/>
          <w:highlight w:val="none"/>
        </w:rPr>
        <w:fldChar w:fldCharType="begin"/>
      </w:r>
      <w:r>
        <w:rPr>
          <w:rStyle w:val="31"/>
          <w:rFonts w:hint="eastAsia" w:ascii="方正仿宋_GBK" w:eastAsia="方正仿宋_GBK"/>
          <w:color w:val="auto"/>
          <w:sz w:val="28"/>
          <w:szCs w:val="28"/>
          <w:highlight w:val="none"/>
        </w:rPr>
        <w:instrText xml:space="preserve"> </w:instrText>
      </w:r>
      <w:r>
        <w:rPr>
          <w:rFonts w:hint="eastAsia" w:ascii="方正仿宋_GBK" w:eastAsia="方正仿宋_GBK"/>
          <w:color w:val="auto"/>
          <w:sz w:val="28"/>
          <w:szCs w:val="28"/>
          <w:highlight w:val="none"/>
        </w:rPr>
        <w:instrText xml:space="preserve">HYPERLINK \l "_Toc126091703"</w:instrText>
      </w:r>
      <w:r>
        <w:rPr>
          <w:rStyle w:val="31"/>
          <w:rFonts w:hint="eastAsia" w:ascii="方正仿宋_GBK" w:eastAsia="方正仿宋_GBK"/>
          <w:color w:val="auto"/>
          <w:sz w:val="28"/>
          <w:szCs w:val="28"/>
          <w:highlight w:val="none"/>
        </w:rPr>
        <w:instrText xml:space="preserve"> </w:instrText>
      </w:r>
      <w:r>
        <w:rPr>
          <w:rStyle w:val="31"/>
          <w:rFonts w:hint="eastAsia" w:ascii="方正仿宋_GBK" w:eastAsia="方正仿宋_GBK"/>
          <w:color w:val="auto"/>
          <w:sz w:val="28"/>
          <w:szCs w:val="28"/>
          <w:highlight w:val="none"/>
        </w:rPr>
        <w:fldChar w:fldCharType="separate"/>
      </w:r>
      <w:r>
        <w:rPr>
          <w:rStyle w:val="31"/>
          <w:rFonts w:hint="eastAsia" w:ascii="方正仿宋_GBK" w:hAnsi="宋体" w:eastAsia="方正仿宋_GBK" w:cs="方正仿宋_GBK"/>
          <w:color w:val="auto"/>
          <w:sz w:val="28"/>
          <w:szCs w:val="28"/>
          <w:highlight w:val="none"/>
        </w:rPr>
        <w:t>第二节  持续开展水土保持生态建设</w:t>
      </w:r>
      <w:r>
        <w:rPr>
          <w:rFonts w:hint="eastAsia" w:ascii="方正仿宋_GBK" w:eastAsia="方正仿宋_GBK"/>
          <w:color w:val="auto"/>
          <w:sz w:val="28"/>
          <w:szCs w:val="28"/>
          <w:highlight w:val="none"/>
        </w:rPr>
        <w:tab/>
      </w:r>
      <w:r>
        <w:rPr>
          <w:rFonts w:hint="eastAsia" w:ascii="方正仿宋_GBK" w:eastAsia="方正仿宋_GBK"/>
          <w:color w:val="auto"/>
          <w:sz w:val="28"/>
          <w:szCs w:val="28"/>
          <w:highlight w:val="none"/>
        </w:rPr>
        <w:fldChar w:fldCharType="begin"/>
      </w:r>
      <w:r>
        <w:rPr>
          <w:rFonts w:hint="eastAsia" w:ascii="方正仿宋_GBK" w:eastAsia="方正仿宋_GBK"/>
          <w:color w:val="auto"/>
          <w:sz w:val="28"/>
          <w:szCs w:val="28"/>
          <w:highlight w:val="none"/>
        </w:rPr>
        <w:instrText xml:space="preserve"> PAGEREF _Toc126091703 \h </w:instrText>
      </w:r>
      <w:r>
        <w:rPr>
          <w:rFonts w:hint="eastAsia" w:ascii="方正仿宋_GBK" w:eastAsia="方正仿宋_GBK"/>
          <w:color w:val="auto"/>
          <w:sz w:val="28"/>
          <w:szCs w:val="28"/>
          <w:highlight w:val="none"/>
        </w:rPr>
        <w:fldChar w:fldCharType="separate"/>
      </w:r>
      <w:r>
        <w:rPr>
          <w:rFonts w:hint="eastAsia" w:ascii="宋体" w:hAnsi="宋体" w:eastAsia="宋体" w:cs="宋体"/>
          <w:color w:val="auto"/>
          <w:sz w:val="28"/>
          <w:szCs w:val="28"/>
          <w:highlight w:val="none"/>
        </w:rPr>
        <w:t>29</w:t>
      </w:r>
      <w:r>
        <w:rPr>
          <w:rFonts w:hint="eastAsia" w:ascii="方正仿宋_GBK" w:eastAsia="方正仿宋_GBK"/>
          <w:color w:val="auto"/>
          <w:sz w:val="28"/>
          <w:szCs w:val="28"/>
          <w:highlight w:val="none"/>
        </w:rPr>
        <w:fldChar w:fldCharType="end"/>
      </w:r>
      <w:r>
        <w:rPr>
          <w:rStyle w:val="31"/>
          <w:rFonts w:hint="eastAsia" w:ascii="方正仿宋_GBK" w:eastAsia="方正仿宋_GBK"/>
          <w:color w:val="auto"/>
          <w:sz w:val="28"/>
          <w:szCs w:val="28"/>
          <w:highlight w:val="none"/>
        </w:rPr>
        <w:fldChar w:fldCharType="end"/>
      </w:r>
    </w:p>
    <w:p>
      <w:pPr>
        <w:pStyle w:val="20"/>
        <w:tabs>
          <w:tab w:val="right" w:leader="dot" w:pos="8834"/>
        </w:tabs>
        <w:rPr>
          <w:rFonts w:hint="eastAsia" w:ascii="方正仿宋_GBK" w:hAnsi="Calibri" w:eastAsia="方正仿宋_GBK" w:cs="Times New Roman"/>
          <w:smallCaps w:val="0"/>
          <w:color w:val="auto"/>
          <w:sz w:val="28"/>
          <w:szCs w:val="28"/>
          <w:highlight w:val="none"/>
        </w:rPr>
      </w:pPr>
      <w:r>
        <w:rPr>
          <w:rStyle w:val="31"/>
          <w:rFonts w:hint="eastAsia" w:ascii="方正仿宋_GBK" w:eastAsia="方正仿宋_GBK"/>
          <w:color w:val="auto"/>
          <w:sz w:val="28"/>
          <w:szCs w:val="28"/>
          <w:highlight w:val="none"/>
        </w:rPr>
        <w:fldChar w:fldCharType="begin"/>
      </w:r>
      <w:r>
        <w:rPr>
          <w:rStyle w:val="31"/>
          <w:rFonts w:hint="eastAsia" w:ascii="方正仿宋_GBK" w:eastAsia="方正仿宋_GBK"/>
          <w:color w:val="auto"/>
          <w:sz w:val="28"/>
          <w:szCs w:val="28"/>
          <w:highlight w:val="none"/>
        </w:rPr>
        <w:instrText xml:space="preserve"> </w:instrText>
      </w:r>
      <w:r>
        <w:rPr>
          <w:rFonts w:hint="eastAsia" w:ascii="方正仿宋_GBK" w:eastAsia="方正仿宋_GBK"/>
          <w:color w:val="auto"/>
          <w:sz w:val="28"/>
          <w:szCs w:val="28"/>
          <w:highlight w:val="none"/>
        </w:rPr>
        <w:instrText xml:space="preserve">HYPERLINK \l "_Toc126091704"</w:instrText>
      </w:r>
      <w:r>
        <w:rPr>
          <w:rStyle w:val="31"/>
          <w:rFonts w:hint="eastAsia" w:ascii="方正仿宋_GBK" w:eastAsia="方正仿宋_GBK"/>
          <w:color w:val="auto"/>
          <w:sz w:val="28"/>
          <w:szCs w:val="28"/>
          <w:highlight w:val="none"/>
        </w:rPr>
        <w:instrText xml:space="preserve"> </w:instrText>
      </w:r>
      <w:r>
        <w:rPr>
          <w:rStyle w:val="31"/>
          <w:rFonts w:hint="eastAsia" w:ascii="方正仿宋_GBK" w:eastAsia="方正仿宋_GBK"/>
          <w:color w:val="auto"/>
          <w:sz w:val="28"/>
          <w:szCs w:val="28"/>
          <w:highlight w:val="none"/>
        </w:rPr>
        <w:fldChar w:fldCharType="separate"/>
      </w:r>
      <w:r>
        <w:rPr>
          <w:rStyle w:val="31"/>
          <w:rFonts w:hint="eastAsia" w:ascii="方正仿宋_GBK" w:hAnsi="宋体" w:eastAsia="方正仿宋_GBK" w:cs="方正仿宋_GBK"/>
          <w:color w:val="auto"/>
          <w:sz w:val="28"/>
          <w:szCs w:val="28"/>
          <w:highlight w:val="none"/>
        </w:rPr>
        <w:t>第三节  强化水土保持综合监管</w:t>
      </w:r>
      <w:r>
        <w:rPr>
          <w:rFonts w:hint="eastAsia" w:ascii="方正仿宋_GBK" w:eastAsia="方正仿宋_GBK"/>
          <w:color w:val="auto"/>
          <w:sz w:val="28"/>
          <w:szCs w:val="28"/>
          <w:highlight w:val="none"/>
        </w:rPr>
        <w:tab/>
      </w:r>
      <w:r>
        <w:rPr>
          <w:rFonts w:hint="eastAsia" w:ascii="方正仿宋_GBK" w:eastAsia="方正仿宋_GBK"/>
          <w:color w:val="auto"/>
          <w:sz w:val="28"/>
          <w:szCs w:val="28"/>
          <w:highlight w:val="none"/>
        </w:rPr>
        <w:fldChar w:fldCharType="begin"/>
      </w:r>
      <w:r>
        <w:rPr>
          <w:rFonts w:hint="eastAsia" w:ascii="方正仿宋_GBK" w:eastAsia="方正仿宋_GBK"/>
          <w:color w:val="auto"/>
          <w:sz w:val="28"/>
          <w:szCs w:val="28"/>
          <w:highlight w:val="none"/>
        </w:rPr>
        <w:instrText xml:space="preserve"> PAGEREF _Toc126091704 \h </w:instrText>
      </w:r>
      <w:r>
        <w:rPr>
          <w:rFonts w:hint="eastAsia" w:ascii="方正仿宋_GBK" w:eastAsia="方正仿宋_GBK"/>
          <w:color w:val="auto"/>
          <w:sz w:val="28"/>
          <w:szCs w:val="28"/>
          <w:highlight w:val="none"/>
        </w:rPr>
        <w:fldChar w:fldCharType="separate"/>
      </w:r>
      <w:r>
        <w:rPr>
          <w:rFonts w:hint="eastAsia" w:ascii="宋体" w:hAnsi="宋体" w:eastAsia="宋体" w:cs="宋体"/>
          <w:color w:val="auto"/>
          <w:sz w:val="28"/>
          <w:szCs w:val="28"/>
          <w:highlight w:val="none"/>
        </w:rPr>
        <w:t>30</w:t>
      </w:r>
      <w:r>
        <w:rPr>
          <w:rFonts w:hint="eastAsia" w:ascii="方正仿宋_GBK" w:eastAsia="方正仿宋_GBK"/>
          <w:color w:val="auto"/>
          <w:sz w:val="28"/>
          <w:szCs w:val="28"/>
          <w:highlight w:val="none"/>
        </w:rPr>
        <w:fldChar w:fldCharType="end"/>
      </w:r>
      <w:r>
        <w:rPr>
          <w:rStyle w:val="31"/>
          <w:rFonts w:hint="eastAsia" w:ascii="方正仿宋_GBK" w:eastAsia="方正仿宋_GBK"/>
          <w:color w:val="auto"/>
          <w:sz w:val="28"/>
          <w:szCs w:val="28"/>
          <w:highlight w:val="none"/>
        </w:rPr>
        <w:fldChar w:fldCharType="end"/>
      </w:r>
    </w:p>
    <w:p>
      <w:pPr>
        <w:pStyle w:val="17"/>
        <w:tabs>
          <w:tab w:val="right" w:leader="dot" w:pos="8834"/>
        </w:tabs>
        <w:rPr>
          <w:rFonts w:hint="eastAsia" w:ascii="方正仿宋_GBK" w:hAnsi="Calibri" w:eastAsia="方正仿宋_GBK" w:cs="Times New Roman"/>
          <w:b w:val="0"/>
          <w:bCs w:val="0"/>
          <w:caps w:val="0"/>
          <w:color w:val="auto"/>
          <w:sz w:val="28"/>
          <w:szCs w:val="28"/>
          <w:highlight w:val="none"/>
        </w:rPr>
      </w:pPr>
      <w:r>
        <w:rPr>
          <w:rStyle w:val="31"/>
          <w:rFonts w:hint="eastAsia" w:ascii="方正仿宋_GBK" w:eastAsia="方正仿宋_GBK"/>
          <w:color w:val="auto"/>
          <w:sz w:val="28"/>
          <w:szCs w:val="28"/>
          <w:highlight w:val="none"/>
        </w:rPr>
        <w:fldChar w:fldCharType="begin"/>
      </w:r>
      <w:r>
        <w:rPr>
          <w:rStyle w:val="31"/>
          <w:rFonts w:hint="eastAsia" w:ascii="方正仿宋_GBK" w:eastAsia="方正仿宋_GBK"/>
          <w:color w:val="auto"/>
          <w:sz w:val="28"/>
          <w:szCs w:val="28"/>
          <w:highlight w:val="none"/>
        </w:rPr>
        <w:instrText xml:space="preserve"> </w:instrText>
      </w:r>
      <w:r>
        <w:rPr>
          <w:rFonts w:hint="eastAsia" w:ascii="方正仿宋_GBK" w:eastAsia="方正仿宋_GBK"/>
          <w:color w:val="auto"/>
          <w:sz w:val="28"/>
          <w:szCs w:val="28"/>
          <w:highlight w:val="none"/>
        </w:rPr>
        <w:instrText xml:space="preserve">HYPERLINK \l "_Toc126091705"</w:instrText>
      </w:r>
      <w:r>
        <w:rPr>
          <w:rStyle w:val="31"/>
          <w:rFonts w:hint="eastAsia" w:ascii="方正仿宋_GBK" w:eastAsia="方正仿宋_GBK"/>
          <w:color w:val="auto"/>
          <w:sz w:val="28"/>
          <w:szCs w:val="28"/>
          <w:highlight w:val="none"/>
        </w:rPr>
        <w:instrText xml:space="preserve"> </w:instrText>
      </w:r>
      <w:r>
        <w:rPr>
          <w:rStyle w:val="31"/>
          <w:rFonts w:hint="eastAsia" w:ascii="方正仿宋_GBK" w:eastAsia="方正仿宋_GBK"/>
          <w:color w:val="auto"/>
          <w:sz w:val="28"/>
          <w:szCs w:val="28"/>
          <w:highlight w:val="none"/>
        </w:rPr>
        <w:fldChar w:fldCharType="separate"/>
      </w:r>
      <w:r>
        <w:rPr>
          <w:rStyle w:val="31"/>
          <w:rFonts w:hint="eastAsia" w:ascii="方正仿宋_GBK" w:hAnsi="宋体" w:eastAsia="方正仿宋_GBK" w:cs="方正仿宋_GBK"/>
          <w:color w:val="auto"/>
          <w:sz w:val="28"/>
          <w:szCs w:val="28"/>
          <w:highlight w:val="none"/>
        </w:rPr>
        <w:t>第七章  投资匡算</w:t>
      </w:r>
      <w:r>
        <w:rPr>
          <w:rFonts w:hint="eastAsia" w:ascii="方正仿宋_GBK" w:eastAsia="方正仿宋_GBK"/>
          <w:color w:val="auto"/>
          <w:sz w:val="28"/>
          <w:szCs w:val="28"/>
          <w:highlight w:val="none"/>
        </w:rPr>
        <w:tab/>
      </w:r>
      <w:r>
        <w:rPr>
          <w:rFonts w:hint="eastAsia" w:ascii="方正仿宋_GBK" w:eastAsia="方正仿宋_GBK"/>
          <w:color w:val="auto"/>
          <w:sz w:val="28"/>
          <w:szCs w:val="28"/>
          <w:highlight w:val="none"/>
        </w:rPr>
        <w:fldChar w:fldCharType="begin"/>
      </w:r>
      <w:r>
        <w:rPr>
          <w:rFonts w:hint="eastAsia" w:ascii="方正仿宋_GBK" w:eastAsia="方正仿宋_GBK"/>
          <w:color w:val="auto"/>
          <w:sz w:val="28"/>
          <w:szCs w:val="28"/>
          <w:highlight w:val="none"/>
        </w:rPr>
        <w:instrText xml:space="preserve"> PAGEREF _Toc126091705 \h </w:instrText>
      </w:r>
      <w:r>
        <w:rPr>
          <w:rFonts w:hint="eastAsia" w:ascii="方正仿宋_GBK" w:eastAsia="方正仿宋_GBK"/>
          <w:color w:val="auto"/>
          <w:sz w:val="28"/>
          <w:szCs w:val="28"/>
          <w:highlight w:val="none"/>
        </w:rPr>
        <w:fldChar w:fldCharType="separate"/>
      </w:r>
      <w:r>
        <w:rPr>
          <w:rFonts w:hint="eastAsia" w:ascii="宋体" w:hAnsi="宋体" w:eastAsia="宋体" w:cs="宋体"/>
          <w:color w:val="auto"/>
          <w:sz w:val="28"/>
          <w:szCs w:val="28"/>
          <w:highlight w:val="none"/>
        </w:rPr>
        <w:t>31</w:t>
      </w:r>
      <w:r>
        <w:rPr>
          <w:rFonts w:hint="eastAsia" w:ascii="方正仿宋_GBK" w:eastAsia="方正仿宋_GBK"/>
          <w:color w:val="auto"/>
          <w:sz w:val="28"/>
          <w:szCs w:val="28"/>
          <w:highlight w:val="none"/>
        </w:rPr>
        <w:fldChar w:fldCharType="end"/>
      </w:r>
      <w:r>
        <w:rPr>
          <w:rStyle w:val="31"/>
          <w:rFonts w:hint="eastAsia" w:ascii="方正仿宋_GBK" w:eastAsia="方正仿宋_GBK"/>
          <w:color w:val="auto"/>
          <w:sz w:val="28"/>
          <w:szCs w:val="28"/>
          <w:highlight w:val="none"/>
        </w:rPr>
        <w:fldChar w:fldCharType="end"/>
      </w:r>
    </w:p>
    <w:p>
      <w:pPr>
        <w:pStyle w:val="17"/>
        <w:tabs>
          <w:tab w:val="right" w:leader="dot" w:pos="8834"/>
        </w:tabs>
        <w:rPr>
          <w:rFonts w:hint="eastAsia" w:ascii="方正仿宋_GBK" w:hAnsi="Calibri" w:eastAsia="方正仿宋_GBK" w:cs="Times New Roman"/>
          <w:b w:val="0"/>
          <w:bCs w:val="0"/>
          <w:caps w:val="0"/>
          <w:color w:val="auto"/>
          <w:sz w:val="28"/>
          <w:szCs w:val="28"/>
          <w:highlight w:val="none"/>
        </w:rPr>
      </w:pPr>
      <w:r>
        <w:rPr>
          <w:rStyle w:val="31"/>
          <w:rFonts w:hint="eastAsia" w:ascii="方正仿宋_GBK" w:eastAsia="方正仿宋_GBK"/>
          <w:color w:val="auto"/>
          <w:sz w:val="28"/>
          <w:szCs w:val="28"/>
          <w:highlight w:val="none"/>
        </w:rPr>
        <w:fldChar w:fldCharType="begin"/>
      </w:r>
      <w:r>
        <w:rPr>
          <w:rStyle w:val="31"/>
          <w:rFonts w:hint="eastAsia" w:ascii="方正仿宋_GBK" w:eastAsia="方正仿宋_GBK"/>
          <w:color w:val="auto"/>
          <w:sz w:val="28"/>
          <w:szCs w:val="28"/>
          <w:highlight w:val="none"/>
        </w:rPr>
        <w:instrText xml:space="preserve"> </w:instrText>
      </w:r>
      <w:r>
        <w:rPr>
          <w:rFonts w:hint="eastAsia" w:ascii="方正仿宋_GBK" w:eastAsia="方正仿宋_GBK"/>
          <w:color w:val="auto"/>
          <w:sz w:val="28"/>
          <w:szCs w:val="28"/>
          <w:highlight w:val="none"/>
        </w:rPr>
        <w:instrText xml:space="preserve">HYPERLINK \l "_Toc126091706"</w:instrText>
      </w:r>
      <w:r>
        <w:rPr>
          <w:rStyle w:val="31"/>
          <w:rFonts w:hint="eastAsia" w:ascii="方正仿宋_GBK" w:eastAsia="方正仿宋_GBK"/>
          <w:color w:val="auto"/>
          <w:sz w:val="28"/>
          <w:szCs w:val="28"/>
          <w:highlight w:val="none"/>
        </w:rPr>
        <w:instrText xml:space="preserve"> </w:instrText>
      </w:r>
      <w:r>
        <w:rPr>
          <w:rStyle w:val="31"/>
          <w:rFonts w:hint="eastAsia" w:ascii="方正仿宋_GBK" w:eastAsia="方正仿宋_GBK"/>
          <w:color w:val="auto"/>
          <w:sz w:val="28"/>
          <w:szCs w:val="28"/>
          <w:highlight w:val="none"/>
        </w:rPr>
        <w:fldChar w:fldCharType="separate"/>
      </w:r>
      <w:r>
        <w:rPr>
          <w:rStyle w:val="31"/>
          <w:rFonts w:hint="eastAsia" w:ascii="方正仿宋_GBK" w:hAnsi="宋体" w:eastAsia="方正仿宋_GBK" w:cs="方正仿宋_GBK"/>
          <w:color w:val="auto"/>
          <w:sz w:val="28"/>
          <w:szCs w:val="28"/>
          <w:highlight w:val="none"/>
        </w:rPr>
        <w:t>第八章  环境影响评价</w:t>
      </w:r>
      <w:r>
        <w:rPr>
          <w:rFonts w:hint="eastAsia" w:ascii="方正仿宋_GBK" w:eastAsia="方正仿宋_GBK"/>
          <w:color w:val="auto"/>
          <w:sz w:val="28"/>
          <w:szCs w:val="28"/>
          <w:highlight w:val="none"/>
        </w:rPr>
        <w:tab/>
      </w:r>
      <w:r>
        <w:rPr>
          <w:rFonts w:hint="eastAsia" w:ascii="方正仿宋_GBK" w:eastAsia="方正仿宋_GBK"/>
          <w:color w:val="auto"/>
          <w:sz w:val="28"/>
          <w:szCs w:val="28"/>
          <w:highlight w:val="none"/>
        </w:rPr>
        <w:fldChar w:fldCharType="begin"/>
      </w:r>
      <w:r>
        <w:rPr>
          <w:rFonts w:hint="eastAsia" w:ascii="方正仿宋_GBK" w:eastAsia="方正仿宋_GBK"/>
          <w:color w:val="auto"/>
          <w:sz w:val="28"/>
          <w:szCs w:val="28"/>
          <w:highlight w:val="none"/>
        </w:rPr>
        <w:instrText xml:space="preserve"> PAGEREF _Toc126091706 \h </w:instrText>
      </w:r>
      <w:r>
        <w:rPr>
          <w:rFonts w:hint="eastAsia" w:ascii="方正仿宋_GBK" w:eastAsia="方正仿宋_GBK"/>
          <w:color w:val="auto"/>
          <w:sz w:val="28"/>
          <w:szCs w:val="28"/>
          <w:highlight w:val="none"/>
        </w:rPr>
        <w:fldChar w:fldCharType="separate"/>
      </w:r>
      <w:r>
        <w:rPr>
          <w:rFonts w:hint="eastAsia" w:ascii="宋体" w:hAnsi="宋体" w:eastAsia="宋体" w:cs="宋体"/>
          <w:color w:val="auto"/>
          <w:sz w:val="28"/>
          <w:szCs w:val="28"/>
          <w:highlight w:val="none"/>
        </w:rPr>
        <w:t>31</w:t>
      </w:r>
      <w:r>
        <w:rPr>
          <w:rFonts w:hint="eastAsia" w:ascii="方正仿宋_GBK" w:eastAsia="方正仿宋_GBK"/>
          <w:color w:val="auto"/>
          <w:sz w:val="28"/>
          <w:szCs w:val="28"/>
          <w:highlight w:val="none"/>
        </w:rPr>
        <w:fldChar w:fldCharType="end"/>
      </w:r>
      <w:r>
        <w:rPr>
          <w:rStyle w:val="31"/>
          <w:rFonts w:hint="eastAsia" w:ascii="方正仿宋_GBK" w:eastAsia="方正仿宋_GBK"/>
          <w:color w:val="auto"/>
          <w:sz w:val="28"/>
          <w:szCs w:val="28"/>
          <w:highlight w:val="none"/>
        </w:rPr>
        <w:fldChar w:fldCharType="end"/>
      </w:r>
    </w:p>
    <w:p>
      <w:pPr>
        <w:pStyle w:val="17"/>
        <w:tabs>
          <w:tab w:val="right" w:leader="dot" w:pos="8834"/>
        </w:tabs>
        <w:rPr>
          <w:rFonts w:hint="eastAsia" w:ascii="方正仿宋_GBK" w:hAnsi="Calibri" w:eastAsia="方正仿宋_GBK" w:cs="Times New Roman"/>
          <w:b w:val="0"/>
          <w:bCs w:val="0"/>
          <w:caps w:val="0"/>
          <w:color w:val="auto"/>
          <w:sz w:val="28"/>
          <w:szCs w:val="28"/>
          <w:highlight w:val="none"/>
        </w:rPr>
      </w:pPr>
      <w:r>
        <w:rPr>
          <w:rStyle w:val="31"/>
          <w:rFonts w:hint="eastAsia" w:ascii="方正仿宋_GBK" w:eastAsia="方正仿宋_GBK"/>
          <w:color w:val="auto"/>
          <w:sz w:val="28"/>
          <w:szCs w:val="28"/>
          <w:highlight w:val="none"/>
        </w:rPr>
        <w:fldChar w:fldCharType="begin"/>
      </w:r>
      <w:r>
        <w:rPr>
          <w:rStyle w:val="31"/>
          <w:rFonts w:hint="eastAsia" w:ascii="方正仿宋_GBK" w:eastAsia="方正仿宋_GBK"/>
          <w:color w:val="auto"/>
          <w:sz w:val="28"/>
          <w:szCs w:val="28"/>
          <w:highlight w:val="none"/>
        </w:rPr>
        <w:instrText xml:space="preserve"> </w:instrText>
      </w:r>
      <w:r>
        <w:rPr>
          <w:rFonts w:hint="eastAsia" w:ascii="方正仿宋_GBK" w:eastAsia="方正仿宋_GBK"/>
          <w:color w:val="auto"/>
          <w:sz w:val="28"/>
          <w:szCs w:val="28"/>
          <w:highlight w:val="none"/>
        </w:rPr>
        <w:instrText xml:space="preserve">HYPERLINK \l "_Toc126091707"</w:instrText>
      </w:r>
      <w:r>
        <w:rPr>
          <w:rStyle w:val="31"/>
          <w:rFonts w:hint="eastAsia" w:ascii="方正仿宋_GBK" w:eastAsia="方正仿宋_GBK"/>
          <w:color w:val="auto"/>
          <w:sz w:val="28"/>
          <w:szCs w:val="28"/>
          <w:highlight w:val="none"/>
        </w:rPr>
        <w:instrText xml:space="preserve"> </w:instrText>
      </w:r>
      <w:r>
        <w:rPr>
          <w:rStyle w:val="31"/>
          <w:rFonts w:hint="eastAsia" w:ascii="方正仿宋_GBK" w:eastAsia="方正仿宋_GBK"/>
          <w:color w:val="auto"/>
          <w:sz w:val="28"/>
          <w:szCs w:val="28"/>
          <w:highlight w:val="none"/>
        </w:rPr>
        <w:fldChar w:fldCharType="separate"/>
      </w:r>
      <w:r>
        <w:rPr>
          <w:rStyle w:val="31"/>
          <w:rFonts w:hint="eastAsia" w:ascii="方正仿宋_GBK" w:hAnsi="宋体" w:eastAsia="方正仿宋_GBK" w:cs="方正仿宋_GBK"/>
          <w:color w:val="auto"/>
          <w:sz w:val="28"/>
          <w:szCs w:val="28"/>
          <w:highlight w:val="none"/>
        </w:rPr>
        <w:t>第九章  风险评估</w:t>
      </w:r>
      <w:r>
        <w:rPr>
          <w:rFonts w:hint="eastAsia" w:ascii="方正仿宋_GBK" w:eastAsia="方正仿宋_GBK"/>
          <w:color w:val="auto"/>
          <w:sz w:val="28"/>
          <w:szCs w:val="28"/>
          <w:highlight w:val="none"/>
        </w:rPr>
        <w:tab/>
      </w:r>
      <w:r>
        <w:rPr>
          <w:rFonts w:hint="eastAsia" w:ascii="方正仿宋_GBK" w:eastAsia="方正仿宋_GBK"/>
          <w:color w:val="auto"/>
          <w:sz w:val="28"/>
          <w:szCs w:val="28"/>
          <w:highlight w:val="none"/>
        </w:rPr>
        <w:fldChar w:fldCharType="begin"/>
      </w:r>
      <w:r>
        <w:rPr>
          <w:rFonts w:hint="eastAsia" w:ascii="方正仿宋_GBK" w:eastAsia="方正仿宋_GBK"/>
          <w:color w:val="auto"/>
          <w:sz w:val="28"/>
          <w:szCs w:val="28"/>
          <w:highlight w:val="none"/>
        </w:rPr>
        <w:instrText xml:space="preserve"> PAGEREF _Toc126091707 \h </w:instrText>
      </w:r>
      <w:r>
        <w:rPr>
          <w:rFonts w:hint="eastAsia" w:ascii="方正仿宋_GBK" w:eastAsia="方正仿宋_GBK"/>
          <w:color w:val="auto"/>
          <w:sz w:val="28"/>
          <w:szCs w:val="28"/>
          <w:highlight w:val="none"/>
        </w:rPr>
        <w:fldChar w:fldCharType="separate"/>
      </w:r>
      <w:r>
        <w:rPr>
          <w:rFonts w:hint="eastAsia" w:ascii="宋体" w:hAnsi="宋体" w:eastAsia="宋体" w:cs="宋体"/>
          <w:color w:val="auto"/>
          <w:sz w:val="28"/>
          <w:szCs w:val="28"/>
          <w:highlight w:val="none"/>
        </w:rPr>
        <w:t>33</w:t>
      </w:r>
      <w:r>
        <w:rPr>
          <w:rFonts w:hint="eastAsia" w:ascii="方正仿宋_GBK" w:eastAsia="方正仿宋_GBK"/>
          <w:color w:val="auto"/>
          <w:sz w:val="28"/>
          <w:szCs w:val="28"/>
          <w:highlight w:val="none"/>
        </w:rPr>
        <w:fldChar w:fldCharType="end"/>
      </w:r>
      <w:r>
        <w:rPr>
          <w:rStyle w:val="31"/>
          <w:rFonts w:hint="eastAsia" w:ascii="方正仿宋_GBK" w:eastAsia="方正仿宋_GBK"/>
          <w:color w:val="auto"/>
          <w:sz w:val="28"/>
          <w:szCs w:val="28"/>
          <w:highlight w:val="none"/>
        </w:rPr>
        <w:fldChar w:fldCharType="end"/>
      </w:r>
    </w:p>
    <w:p>
      <w:pPr>
        <w:pStyle w:val="20"/>
        <w:tabs>
          <w:tab w:val="right" w:leader="dot" w:pos="8834"/>
        </w:tabs>
        <w:rPr>
          <w:rFonts w:hint="eastAsia" w:ascii="方正仿宋_GBK" w:hAnsi="Calibri" w:eastAsia="方正仿宋_GBK" w:cs="Times New Roman"/>
          <w:smallCaps w:val="0"/>
          <w:color w:val="auto"/>
          <w:sz w:val="28"/>
          <w:szCs w:val="28"/>
          <w:highlight w:val="none"/>
        </w:rPr>
      </w:pPr>
      <w:r>
        <w:rPr>
          <w:rStyle w:val="31"/>
          <w:rFonts w:hint="eastAsia" w:ascii="方正仿宋_GBK" w:eastAsia="方正仿宋_GBK"/>
          <w:color w:val="auto"/>
          <w:sz w:val="28"/>
          <w:szCs w:val="28"/>
          <w:highlight w:val="none"/>
        </w:rPr>
        <w:fldChar w:fldCharType="begin"/>
      </w:r>
      <w:r>
        <w:rPr>
          <w:rStyle w:val="31"/>
          <w:rFonts w:hint="eastAsia" w:ascii="方正仿宋_GBK" w:eastAsia="方正仿宋_GBK"/>
          <w:color w:val="auto"/>
          <w:sz w:val="28"/>
          <w:szCs w:val="28"/>
          <w:highlight w:val="none"/>
        </w:rPr>
        <w:instrText xml:space="preserve"> </w:instrText>
      </w:r>
      <w:r>
        <w:rPr>
          <w:rFonts w:hint="eastAsia" w:ascii="方正仿宋_GBK" w:eastAsia="方正仿宋_GBK"/>
          <w:color w:val="auto"/>
          <w:sz w:val="28"/>
          <w:szCs w:val="28"/>
          <w:highlight w:val="none"/>
        </w:rPr>
        <w:instrText xml:space="preserve">HYPERLINK \l "_Toc126091708"</w:instrText>
      </w:r>
      <w:r>
        <w:rPr>
          <w:rStyle w:val="31"/>
          <w:rFonts w:hint="eastAsia" w:ascii="方正仿宋_GBK" w:eastAsia="方正仿宋_GBK"/>
          <w:color w:val="auto"/>
          <w:sz w:val="28"/>
          <w:szCs w:val="28"/>
          <w:highlight w:val="none"/>
        </w:rPr>
        <w:instrText xml:space="preserve"> </w:instrText>
      </w:r>
      <w:r>
        <w:rPr>
          <w:rStyle w:val="31"/>
          <w:rFonts w:hint="eastAsia" w:ascii="方正仿宋_GBK" w:eastAsia="方正仿宋_GBK"/>
          <w:color w:val="auto"/>
          <w:sz w:val="28"/>
          <w:szCs w:val="28"/>
          <w:highlight w:val="none"/>
        </w:rPr>
        <w:fldChar w:fldCharType="separate"/>
      </w:r>
      <w:r>
        <w:rPr>
          <w:rStyle w:val="31"/>
          <w:rFonts w:hint="eastAsia" w:ascii="方正仿宋_GBK" w:hAnsi="宋体" w:eastAsia="方正仿宋_GBK" w:cs="方正仿宋_GBK"/>
          <w:color w:val="auto"/>
          <w:sz w:val="28"/>
          <w:szCs w:val="28"/>
          <w:highlight w:val="none"/>
        </w:rPr>
        <w:t>第一节  风险因素</w:t>
      </w:r>
      <w:r>
        <w:rPr>
          <w:rFonts w:hint="eastAsia" w:ascii="方正仿宋_GBK" w:eastAsia="方正仿宋_GBK"/>
          <w:color w:val="auto"/>
          <w:sz w:val="28"/>
          <w:szCs w:val="28"/>
          <w:highlight w:val="none"/>
        </w:rPr>
        <w:tab/>
      </w:r>
      <w:r>
        <w:rPr>
          <w:rFonts w:hint="eastAsia" w:ascii="方正仿宋_GBK" w:eastAsia="方正仿宋_GBK"/>
          <w:color w:val="auto"/>
          <w:sz w:val="28"/>
          <w:szCs w:val="28"/>
          <w:highlight w:val="none"/>
        </w:rPr>
        <w:fldChar w:fldCharType="begin"/>
      </w:r>
      <w:r>
        <w:rPr>
          <w:rFonts w:hint="eastAsia" w:ascii="方正仿宋_GBK" w:eastAsia="方正仿宋_GBK"/>
          <w:color w:val="auto"/>
          <w:sz w:val="28"/>
          <w:szCs w:val="28"/>
          <w:highlight w:val="none"/>
        </w:rPr>
        <w:instrText xml:space="preserve"> PAGEREF _Toc126091708 \h </w:instrText>
      </w:r>
      <w:r>
        <w:rPr>
          <w:rFonts w:hint="eastAsia" w:ascii="方正仿宋_GBK" w:eastAsia="方正仿宋_GBK"/>
          <w:color w:val="auto"/>
          <w:sz w:val="28"/>
          <w:szCs w:val="28"/>
          <w:highlight w:val="none"/>
        </w:rPr>
        <w:fldChar w:fldCharType="separate"/>
      </w:r>
      <w:r>
        <w:rPr>
          <w:rFonts w:hint="eastAsia" w:ascii="宋体" w:hAnsi="宋体" w:eastAsia="宋体" w:cs="宋体"/>
          <w:color w:val="auto"/>
          <w:sz w:val="28"/>
          <w:szCs w:val="28"/>
          <w:highlight w:val="none"/>
        </w:rPr>
        <w:t>33</w:t>
      </w:r>
      <w:r>
        <w:rPr>
          <w:rFonts w:hint="eastAsia" w:ascii="方正仿宋_GBK" w:eastAsia="方正仿宋_GBK"/>
          <w:color w:val="auto"/>
          <w:sz w:val="28"/>
          <w:szCs w:val="28"/>
          <w:highlight w:val="none"/>
        </w:rPr>
        <w:fldChar w:fldCharType="end"/>
      </w:r>
      <w:r>
        <w:rPr>
          <w:rStyle w:val="31"/>
          <w:rFonts w:hint="eastAsia" w:ascii="方正仿宋_GBK" w:eastAsia="方正仿宋_GBK"/>
          <w:color w:val="auto"/>
          <w:sz w:val="28"/>
          <w:szCs w:val="28"/>
          <w:highlight w:val="none"/>
        </w:rPr>
        <w:fldChar w:fldCharType="end"/>
      </w:r>
    </w:p>
    <w:p>
      <w:pPr>
        <w:pStyle w:val="20"/>
        <w:tabs>
          <w:tab w:val="right" w:leader="dot" w:pos="8834"/>
        </w:tabs>
        <w:rPr>
          <w:rFonts w:hint="eastAsia" w:ascii="方正仿宋_GBK" w:hAnsi="Calibri" w:eastAsia="方正仿宋_GBK" w:cs="Times New Roman"/>
          <w:smallCaps w:val="0"/>
          <w:color w:val="auto"/>
          <w:sz w:val="28"/>
          <w:szCs w:val="28"/>
          <w:highlight w:val="none"/>
        </w:rPr>
      </w:pPr>
      <w:r>
        <w:rPr>
          <w:rStyle w:val="31"/>
          <w:rFonts w:hint="eastAsia" w:ascii="方正仿宋_GBK" w:eastAsia="方正仿宋_GBK"/>
          <w:color w:val="auto"/>
          <w:sz w:val="28"/>
          <w:szCs w:val="28"/>
          <w:highlight w:val="none"/>
        </w:rPr>
        <w:fldChar w:fldCharType="begin"/>
      </w:r>
      <w:r>
        <w:rPr>
          <w:rStyle w:val="31"/>
          <w:rFonts w:hint="eastAsia" w:ascii="方正仿宋_GBK" w:eastAsia="方正仿宋_GBK"/>
          <w:color w:val="auto"/>
          <w:sz w:val="28"/>
          <w:szCs w:val="28"/>
          <w:highlight w:val="none"/>
        </w:rPr>
        <w:instrText xml:space="preserve"> </w:instrText>
      </w:r>
      <w:r>
        <w:rPr>
          <w:rFonts w:hint="eastAsia" w:ascii="方正仿宋_GBK" w:eastAsia="方正仿宋_GBK"/>
          <w:color w:val="auto"/>
          <w:sz w:val="28"/>
          <w:szCs w:val="28"/>
          <w:highlight w:val="none"/>
        </w:rPr>
        <w:instrText xml:space="preserve">HYPERLINK \l "_Toc126091709"</w:instrText>
      </w:r>
      <w:r>
        <w:rPr>
          <w:rStyle w:val="31"/>
          <w:rFonts w:hint="eastAsia" w:ascii="方正仿宋_GBK" w:eastAsia="方正仿宋_GBK"/>
          <w:color w:val="auto"/>
          <w:sz w:val="28"/>
          <w:szCs w:val="28"/>
          <w:highlight w:val="none"/>
        </w:rPr>
        <w:instrText xml:space="preserve"> </w:instrText>
      </w:r>
      <w:r>
        <w:rPr>
          <w:rStyle w:val="31"/>
          <w:rFonts w:hint="eastAsia" w:ascii="方正仿宋_GBK" w:eastAsia="方正仿宋_GBK"/>
          <w:color w:val="auto"/>
          <w:sz w:val="28"/>
          <w:szCs w:val="28"/>
          <w:highlight w:val="none"/>
        </w:rPr>
        <w:fldChar w:fldCharType="separate"/>
      </w:r>
      <w:r>
        <w:rPr>
          <w:rStyle w:val="31"/>
          <w:rFonts w:hint="eastAsia" w:ascii="方正仿宋_GBK" w:hAnsi="宋体" w:eastAsia="方正仿宋_GBK" w:cs="方正仿宋_GBK"/>
          <w:color w:val="auto"/>
          <w:sz w:val="28"/>
          <w:szCs w:val="28"/>
          <w:highlight w:val="none"/>
        </w:rPr>
        <w:t>第二节  风险应对措施</w:t>
      </w:r>
      <w:r>
        <w:rPr>
          <w:rFonts w:hint="eastAsia" w:ascii="方正仿宋_GBK" w:eastAsia="方正仿宋_GBK"/>
          <w:color w:val="auto"/>
          <w:sz w:val="28"/>
          <w:szCs w:val="28"/>
          <w:highlight w:val="none"/>
        </w:rPr>
        <w:tab/>
      </w:r>
      <w:r>
        <w:rPr>
          <w:rFonts w:hint="eastAsia" w:ascii="方正仿宋_GBK" w:eastAsia="方正仿宋_GBK"/>
          <w:color w:val="auto"/>
          <w:sz w:val="28"/>
          <w:szCs w:val="28"/>
          <w:highlight w:val="none"/>
        </w:rPr>
        <w:fldChar w:fldCharType="begin"/>
      </w:r>
      <w:r>
        <w:rPr>
          <w:rFonts w:hint="eastAsia" w:ascii="方正仿宋_GBK" w:eastAsia="方正仿宋_GBK"/>
          <w:color w:val="auto"/>
          <w:sz w:val="28"/>
          <w:szCs w:val="28"/>
          <w:highlight w:val="none"/>
        </w:rPr>
        <w:instrText xml:space="preserve"> PAGEREF _Toc126091709 \h </w:instrText>
      </w:r>
      <w:r>
        <w:rPr>
          <w:rFonts w:hint="eastAsia" w:ascii="方正仿宋_GBK" w:eastAsia="方正仿宋_GBK"/>
          <w:color w:val="auto"/>
          <w:sz w:val="28"/>
          <w:szCs w:val="28"/>
          <w:highlight w:val="none"/>
        </w:rPr>
        <w:fldChar w:fldCharType="separate"/>
      </w:r>
      <w:r>
        <w:rPr>
          <w:rFonts w:hint="eastAsia" w:ascii="宋体" w:hAnsi="宋体" w:eastAsia="宋体" w:cs="宋体"/>
          <w:color w:val="auto"/>
          <w:sz w:val="28"/>
          <w:szCs w:val="28"/>
          <w:highlight w:val="none"/>
        </w:rPr>
        <w:t>34</w:t>
      </w:r>
      <w:r>
        <w:rPr>
          <w:rFonts w:hint="eastAsia" w:ascii="方正仿宋_GBK" w:eastAsia="方正仿宋_GBK"/>
          <w:color w:val="auto"/>
          <w:sz w:val="28"/>
          <w:szCs w:val="28"/>
          <w:highlight w:val="none"/>
        </w:rPr>
        <w:fldChar w:fldCharType="end"/>
      </w:r>
      <w:r>
        <w:rPr>
          <w:rStyle w:val="31"/>
          <w:rFonts w:hint="eastAsia" w:ascii="方正仿宋_GBK" w:eastAsia="方正仿宋_GBK"/>
          <w:color w:val="auto"/>
          <w:sz w:val="28"/>
          <w:szCs w:val="28"/>
          <w:highlight w:val="none"/>
        </w:rPr>
        <w:fldChar w:fldCharType="end"/>
      </w:r>
    </w:p>
    <w:p>
      <w:pPr>
        <w:pStyle w:val="20"/>
        <w:tabs>
          <w:tab w:val="right" w:leader="dot" w:pos="8834"/>
        </w:tabs>
        <w:rPr>
          <w:rFonts w:hint="eastAsia" w:ascii="方正仿宋_GBK" w:hAnsi="Calibri" w:eastAsia="方正仿宋_GBK" w:cs="Times New Roman"/>
          <w:smallCaps w:val="0"/>
          <w:color w:val="auto"/>
          <w:sz w:val="28"/>
          <w:szCs w:val="28"/>
          <w:highlight w:val="none"/>
        </w:rPr>
      </w:pPr>
      <w:r>
        <w:rPr>
          <w:rStyle w:val="31"/>
          <w:rFonts w:hint="eastAsia" w:ascii="方正仿宋_GBK" w:eastAsia="方正仿宋_GBK"/>
          <w:color w:val="auto"/>
          <w:sz w:val="28"/>
          <w:szCs w:val="28"/>
          <w:highlight w:val="none"/>
        </w:rPr>
        <w:fldChar w:fldCharType="begin"/>
      </w:r>
      <w:r>
        <w:rPr>
          <w:rStyle w:val="31"/>
          <w:rFonts w:hint="eastAsia" w:ascii="方正仿宋_GBK" w:eastAsia="方正仿宋_GBK"/>
          <w:color w:val="auto"/>
          <w:sz w:val="28"/>
          <w:szCs w:val="28"/>
          <w:highlight w:val="none"/>
        </w:rPr>
        <w:instrText xml:space="preserve"> </w:instrText>
      </w:r>
      <w:r>
        <w:rPr>
          <w:rFonts w:hint="eastAsia" w:ascii="方正仿宋_GBK" w:eastAsia="方正仿宋_GBK"/>
          <w:color w:val="auto"/>
          <w:sz w:val="28"/>
          <w:szCs w:val="28"/>
          <w:highlight w:val="none"/>
        </w:rPr>
        <w:instrText xml:space="preserve">HYPERLINK \l "_Toc126091710"</w:instrText>
      </w:r>
      <w:r>
        <w:rPr>
          <w:rStyle w:val="31"/>
          <w:rFonts w:hint="eastAsia" w:ascii="方正仿宋_GBK" w:eastAsia="方正仿宋_GBK"/>
          <w:color w:val="auto"/>
          <w:sz w:val="28"/>
          <w:szCs w:val="28"/>
          <w:highlight w:val="none"/>
        </w:rPr>
        <w:instrText xml:space="preserve"> </w:instrText>
      </w:r>
      <w:r>
        <w:rPr>
          <w:rStyle w:val="31"/>
          <w:rFonts w:hint="eastAsia" w:ascii="方正仿宋_GBK" w:eastAsia="方正仿宋_GBK"/>
          <w:color w:val="auto"/>
          <w:sz w:val="28"/>
          <w:szCs w:val="28"/>
          <w:highlight w:val="none"/>
        </w:rPr>
        <w:fldChar w:fldCharType="separate"/>
      </w:r>
      <w:r>
        <w:rPr>
          <w:rStyle w:val="31"/>
          <w:rFonts w:hint="eastAsia" w:ascii="方正仿宋_GBK" w:hAnsi="宋体" w:eastAsia="方正仿宋_GBK" w:cs="方正仿宋_GBK"/>
          <w:color w:val="auto"/>
          <w:sz w:val="28"/>
          <w:szCs w:val="28"/>
          <w:highlight w:val="none"/>
        </w:rPr>
        <w:t>第三节  风险等级</w:t>
      </w:r>
      <w:r>
        <w:rPr>
          <w:rFonts w:hint="eastAsia" w:ascii="方正仿宋_GBK" w:eastAsia="方正仿宋_GBK"/>
          <w:color w:val="auto"/>
          <w:sz w:val="28"/>
          <w:szCs w:val="28"/>
          <w:highlight w:val="none"/>
        </w:rPr>
        <w:tab/>
      </w:r>
      <w:r>
        <w:rPr>
          <w:rFonts w:hint="eastAsia" w:ascii="方正仿宋_GBK" w:eastAsia="方正仿宋_GBK"/>
          <w:color w:val="auto"/>
          <w:sz w:val="28"/>
          <w:szCs w:val="28"/>
          <w:highlight w:val="none"/>
        </w:rPr>
        <w:fldChar w:fldCharType="begin"/>
      </w:r>
      <w:r>
        <w:rPr>
          <w:rFonts w:hint="eastAsia" w:ascii="方正仿宋_GBK" w:eastAsia="方正仿宋_GBK"/>
          <w:color w:val="auto"/>
          <w:sz w:val="28"/>
          <w:szCs w:val="28"/>
          <w:highlight w:val="none"/>
        </w:rPr>
        <w:instrText xml:space="preserve"> PAGEREF _Toc126091710 \h </w:instrText>
      </w:r>
      <w:r>
        <w:rPr>
          <w:rFonts w:hint="eastAsia" w:ascii="方正仿宋_GBK" w:eastAsia="方正仿宋_GBK"/>
          <w:color w:val="auto"/>
          <w:sz w:val="28"/>
          <w:szCs w:val="28"/>
          <w:highlight w:val="none"/>
        </w:rPr>
        <w:fldChar w:fldCharType="separate"/>
      </w:r>
      <w:r>
        <w:rPr>
          <w:rFonts w:hint="eastAsia" w:ascii="宋体" w:hAnsi="宋体" w:eastAsia="宋体" w:cs="宋体"/>
          <w:color w:val="auto"/>
          <w:sz w:val="28"/>
          <w:szCs w:val="28"/>
          <w:highlight w:val="none"/>
        </w:rPr>
        <w:t>36</w:t>
      </w:r>
      <w:r>
        <w:rPr>
          <w:rFonts w:hint="eastAsia" w:ascii="方正仿宋_GBK" w:eastAsia="方正仿宋_GBK"/>
          <w:color w:val="auto"/>
          <w:sz w:val="28"/>
          <w:szCs w:val="28"/>
          <w:highlight w:val="none"/>
        </w:rPr>
        <w:fldChar w:fldCharType="end"/>
      </w:r>
      <w:r>
        <w:rPr>
          <w:rStyle w:val="31"/>
          <w:rFonts w:hint="eastAsia" w:ascii="方正仿宋_GBK" w:eastAsia="方正仿宋_GBK"/>
          <w:color w:val="auto"/>
          <w:sz w:val="28"/>
          <w:szCs w:val="28"/>
          <w:highlight w:val="none"/>
        </w:rPr>
        <w:fldChar w:fldCharType="end"/>
      </w:r>
    </w:p>
    <w:p>
      <w:pPr>
        <w:pStyle w:val="17"/>
        <w:tabs>
          <w:tab w:val="right" w:leader="dot" w:pos="8834"/>
        </w:tabs>
        <w:rPr>
          <w:rFonts w:hint="eastAsia" w:ascii="方正仿宋_GBK" w:hAnsi="Calibri" w:eastAsia="方正仿宋_GBK" w:cs="Times New Roman"/>
          <w:b w:val="0"/>
          <w:bCs w:val="0"/>
          <w:caps w:val="0"/>
          <w:color w:val="auto"/>
          <w:sz w:val="28"/>
          <w:szCs w:val="28"/>
          <w:highlight w:val="none"/>
        </w:rPr>
      </w:pPr>
      <w:r>
        <w:rPr>
          <w:rStyle w:val="31"/>
          <w:rFonts w:hint="eastAsia" w:ascii="方正仿宋_GBK" w:eastAsia="方正仿宋_GBK"/>
          <w:color w:val="auto"/>
          <w:sz w:val="28"/>
          <w:szCs w:val="28"/>
          <w:highlight w:val="none"/>
        </w:rPr>
        <w:fldChar w:fldCharType="begin"/>
      </w:r>
      <w:r>
        <w:rPr>
          <w:rStyle w:val="31"/>
          <w:rFonts w:hint="eastAsia" w:ascii="方正仿宋_GBK" w:eastAsia="方正仿宋_GBK"/>
          <w:color w:val="auto"/>
          <w:sz w:val="28"/>
          <w:szCs w:val="28"/>
          <w:highlight w:val="none"/>
        </w:rPr>
        <w:instrText xml:space="preserve"> </w:instrText>
      </w:r>
      <w:r>
        <w:rPr>
          <w:rFonts w:hint="eastAsia" w:ascii="方正仿宋_GBK" w:eastAsia="方正仿宋_GBK"/>
          <w:color w:val="auto"/>
          <w:sz w:val="28"/>
          <w:szCs w:val="28"/>
          <w:highlight w:val="none"/>
        </w:rPr>
        <w:instrText xml:space="preserve">HYPERLINK \l "_Toc126091711"</w:instrText>
      </w:r>
      <w:r>
        <w:rPr>
          <w:rStyle w:val="31"/>
          <w:rFonts w:hint="eastAsia" w:ascii="方正仿宋_GBK" w:eastAsia="方正仿宋_GBK"/>
          <w:color w:val="auto"/>
          <w:sz w:val="28"/>
          <w:szCs w:val="28"/>
          <w:highlight w:val="none"/>
        </w:rPr>
        <w:instrText xml:space="preserve"> </w:instrText>
      </w:r>
      <w:r>
        <w:rPr>
          <w:rStyle w:val="31"/>
          <w:rFonts w:hint="eastAsia" w:ascii="方正仿宋_GBK" w:eastAsia="方正仿宋_GBK"/>
          <w:color w:val="auto"/>
          <w:sz w:val="28"/>
          <w:szCs w:val="28"/>
          <w:highlight w:val="none"/>
        </w:rPr>
        <w:fldChar w:fldCharType="separate"/>
      </w:r>
      <w:r>
        <w:rPr>
          <w:rStyle w:val="31"/>
          <w:rFonts w:hint="eastAsia" w:ascii="方正仿宋_GBK" w:hAnsi="宋体" w:eastAsia="方正仿宋_GBK" w:cs="方正仿宋_GBK"/>
          <w:color w:val="auto"/>
          <w:sz w:val="28"/>
          <w:szCs w:val="28"/>
          <w:highlight w:val="none"/>
        </w:rPr>
        <w:t>第十章  保障措施</w:t>
      </w:r>
      <w:r>
        <w:rPr>
          <w:rFonts w:hint="eastAsia" w:ascii="方正仿宋_GBK" w:eastAsia="方正仿宋_GBK"/>
          <w:color w:val="auto"/>
          <w:sz w:val="28"/>
          <w:szCs w:val="28"/>
          <w:highlight w:val="none"/>
        </w:rPr>
        <w:tab/>
      </w:r>
      <w:r>
        <w:rPr>
          <w:rFonts w:hint="eastAsia" w:ascii="方正仿宋_GBK" w:eastAsia="方正仿宋_GBK"/>
          <w:color w:val="auto"/>
          <w:sz w:val="28"/>
          <w:szCs w:val="28"/>
          <w:highlight w:val="none"/>
        </w:rPr>
        <w:fldChar w:fldCharType="begin"/>
      </w:r>
      <w:r>
        <w:rPr>
          <w:rFonts w:hint="eastAsia" w:ascii="方正仿宋_GBK" w:eastAsia="方正仿宋_GBK"/>
          <w:color w:val="auto"/>
          <w:sz w:val="28"/>
          <w:szCs w:val="28"/>
          <w:highlight w:val="none"/>
        </w:rPr>
        <w:instrText xml:space="preserve"> PAGEREF _Toc126091711 \h </w:instrText>
      </w:r>
      <w:r>
        <w:rPr>
          <w:rFonts w:hint="eastAsia" w:ascii="方正仿宋_GBK" w:eastAsia="方正仿宋_GBK"/>
          <w:color w:val="auto"/>
          <w:sz w:val="28"/>
          <w:szCs w:val="28"/>
          <w:highlight w:val="none"/>
        </w:rPr>
        <w:fldChar w:fldCharType="separate"/>
      </w:r>
      <w:r>
        <w:rPr>
          <w:rFonts w:hint="eastAsia" w:ascii="宋体" w:hAnsi="宋体" w:eastAsia="宋体" w:cs="宋体"/>
          <w:color w:val="auto"/>
          <w:sz w:val="28"/>
          <w:szCs w:val="28"/>
          <w:highlight w:val="none"/>
        </w:rPr>
        <w:t>36</w:t>
      </w:r>
      <w:r>
        <w:rPr>
          <w:rFonts w:hint="eastAsia" w:ascii="方正仿宋_GBK" w:eastAsia="方正仿宋_GBK"/>
          <w:color w:val="auto"/>
          <w:sz w:val="28"/>
          <w:szCs w:val="28"/>
          <w:highlight w:val="none"/>
        </w:rPr>
        <w:fldChar w:fldCharType="end"/>
      </w:r>
      <w:r>
        <w:rPr>
          <w:rStyle w:val="31"/>
          <w:rFonts w:hint="eastAsia" w:ascii="方正仿宋_GBK" w:eastAsia="方正仿宋_GBK"/>
          <w:color w:val="auto"/>
          <w:sz w:val="28"/>
          <w:szCs w:val="28"/>
          <w:highlight w:val="none"/>
        </w:rPr>
        <w:fldChar w:fldCharType="end"/>
      </w:r>
    </w:p>
    <w:p>
      <w:pPr>
        <w:pStyle w:val="20"/>
        <w:tabs>
          <w:tab w:val="right" w:leader="dot" w:pos="8834"/>
        </w:tabs>
        <w:rPr>
          <w:rFonts w:hint="eastAsia" w:ascii="方正仿宋_GBK" w:hAnsi="Calibri" w:eastAsia="方正仿宋_GBK" w:cs="Times New Roman"/>
          <w:smallCaps w:val="0"/>
          <w:color w:val="auto"/>
          <w:sz w:val="28"/>
          <w:szCs w:val="28"/>
          <w:highlight w:val="none"/>
        </w:rPr>
      </w:pPr>
      <w:r>
        <w:rPr>
          <w:rStyle w:val="31"/>
          <w:rFonts w:hint="eastAsia" w:ascii="方正仿宋_GBK" w:eastAsia="方正仿宋_GBK"/>
          <w:color w:val="auto"/>
          <w:sz w:val="28"/>
          <w:szCs w:val="28"/>
          <w:highlight w:val="none"/>
        </w:rPr>
        <w:fldChar w:fldCharType="begin"/>
      </w:r>
      <w:r>
        <w:rPr>
          <w:rStyle w:val="31"/>
          <w:rFonts w:hint="eastAsia" w:ascii="方正仿宋_GBK" w:eastAsia="方正仿宋_GBK"/>
          <w:color w:val="auto"/>
          <w:sz w:val="28"/>
          <w:szCs w:val="28"/>
          <w:highlight w:val="none"/>
        </w:rPr>
        <w:instrText xml:space="preserve"> </w:instrText>
      </w:r>
      <w:r>
        <w:rPr>
          <w:rFonts w:hint="eastAsia" w:ascii="方正仿宋_GBK" w:eastAsia="方正仿宋_GBK"/>
          <w:color w:val="auto"/>
          <w:sz w:val="28"/>
          <w:szCs w:val="28"/>
          <w:highlight w:val="none"/>
        </w:rPr>
        <w:instrText xml:space="preserve">HYPERLINK \l "_Toc126091712"</w:instrText>
      </w:r>
      <w:r>
        <w:rPr>
          <w:rStyle w:val="31"/>
          <w:rFonts w:hint="eastAsia" w:ascii="方正仿宋_GBK" w:eastAsia="方正仿宋_GBK"/>
          <w:color w:val="auto"/>
          <w:sz w:val="28"/>
          <w:szCs w:val="28"/>
          <w:highlight w:val="none"/>
        </w:rPr>
        <w:instrText xml:space="preserve"> </w:instrText>
      </w:r>
      <w:r>
        <w:rPr>
          <w:rStyle w:val="31"/>
          <w:rFonts w:hint="eastAsia" w:ascii="方正仿宋_GBK" w:eastAsia="方正仿宋_GBK"/>
          <w:color w:val="auto"/>
          <w:sz w:val="28"/>
          <w:szCs w:val="28"/>
          <w:highlight w:val="none"/>
        </w:rPr>
        <w:fldChar w:fldCharType="separate"/>
      </w:r>
      <w:r>
        <w:rPr>
          <w:rStyle w:val="31"/>
          <w:rFonts w:hint="eastAsia" w:ascii="方正仿宋_GBK" w:hAnsi="宋体" w:eastAsia="方正仿宋_GBK" w:cs="方正仿宋_GBK"/>
          <w:color w:val="auto"/>
          <w:sz w:val="28"/>
          <w:szCs w:val="28"/>
          <w:highlight w:val="none"/>
        </w:rPr>
        <w:t>第一节  加强党的全面领导</w:t>
      </w:r>
      <w:r>
        <w:rPr>
          <w:rFonts w:hint="eastAsia" w:ascii="方正仿宋_GBK" w:eastAsia="方正仿宋_GBK"/>
          <w:color w:val="auto"/>
          <w:sz w:val="28"/>
          <w:szCs w:val="28"/>
          <w:highlight w:val="none"/>
        </w:rPr>
        <w:tab/>
      </w:r>
      <w:r>
        <w:rPr>
          <w:rFonts w:hint="eastAsia" w:ascii="方正仿宋_GBK" w:eastAsia="方正仿宋_GBK"/>
          <w:color w:val="auto"/>
          <w:sz w:val="28"/>
          <w:szCs w:val="28"/>
          <w:highlight w:val="none"/>
        </w:rPr>
        <w:fldChar w:fldCharType="begin"/>
      </w:r>
      <w:r>
        <w:rPr>
          <w:rFonts w:hint="eastAsia" w:ascii="方正仿宋_GBK" w:eastAsia="方正仿宋_GBK"/>
          <w:color w:val="auto"/>
          <w:sz w:val="28"/>
          <w:szCs w:val="28"/>
          <w:highlight w:val="none"/>
        </w:rPr>
        <w:instrText xml:space="preserve"> PAGEREF _Toc126091712 \h </w:instrText>
      </w:r>
      <w:r>
        <w:rPr>
          <w:rFonts w:hint="eastAsia" w:ascii="方正仿宋_GBK" w:eastAsia="方正仿宋_GBK"/>
          <w:color w:val="auto"/>
          <w:sz w:val="28"/>
          <w:szCs w:val="28"/>
          <w:highlight w:val="none"/>
        </w:rPr>
        <w:fldChar w:fldCharType="separate"/>
      </w:r>
      <w:r>
        <w:rPr>
          <w:rFonts w:hint="eastAsia" w:ascii="宋体" w:hAnsi="宋体" w:eastAsia="宋体" w:cs="宋体"/>
          <w:color w:val="auto"/>
          <w:sz w:val="28"/>
          <w:szCs w:val="28"/>
          <w:highlight w:val="none"/>
        </w:rPr>
        <w:t>36</w:t>
      </w:r>
      <w:r>
        <w:rPr>
          <w:rFonts w:hint="eastAsia" w:ascii="方正仿宋_GBK" w:eastAsia="方正仿宋_GBK"/>
          <w:color w:val="auto"/>
          <w:sz w:val="28"/>
          <w:szCs w:val="28"/>
          <w:highlight w:val="none"/>
        </w:rPr>
        <w:fldChar w:fldCharType="end"/>
      </w:r>
      <w:r>
        <w:rPr>
          <w:rStyle w:val="31"/>
          <w:rFonts w:hint="eastAsia" w:ascii="方正仿宋_GBK" w:eastAsia="方正仿宋_GBK"/>
          <w:color w:val="auto"/>
          <w:sz w:val="28"/>
          <w:szCs w:val="28"/>
          <w:highlight w:val="none"/>
        </w:rPr>
        <w:fldChar w:fldCharType="end"/>
      </w:r>
    </w:p>
    <w:p>
      <w:pPr>
        <w:pStyle w:val="20"/>
        <w:tabs>
          <w:tab w:val="right" w:leader="dot" w:pos="8834"/>
        </w:tabs>
        <w:rPr>
          <w:rFonts w:hint="eastAsia" w:ascii="方正仿宋_GBK" w:hAnsi="Calibri" w:eastAsia="方正仿宋_GBK" w:cs="Times New Roman"/>
          <w:smallCaps w:val="0"/>
          <w:color w:val="auto"/>
          <w:sz w:val="28"/>
          <w:szCs w:val="28"/>
          <w:highlight w:val="none"/>
        </w:rPr>
      </w:pPr>
      <w:r>
        <w:rPr>
          <w:rStyle w:val="31"/>
          <w:rFonts w:hint="eastAsia" w:ascii="方正仿宋_GBK" w:eastAsia="方正仿宋_GBK"/>
          <w:color w:val="auto"/>
          <w:sz w:val="28"/>
          <w:szCs w:val="28"/>
          <w:highlight w:val="none"/>
        </w:rPr>
        <w:fldChar w:fldCharType="begin"/>
      </w:r>
      <w:r>
        <w:rPr>
          <w:rStyle w:val="31"/>
          <w:rFonts w:hint="eastAsia" w:ascii="方正仿宋_GBK" w:eastAsia="方正仿宋_GBK"/>
          <w:color w:val="auto"/>
          <w:sz w:val="28"/>
          <w:szCs w:val="28"/>
          <w:highlight w:val="none"/>
        </w:rPr>
        <w:instrText xml:space="preserve"> </w:instrText>
      </w:r>
      <w:r>
        <w:rPr>
          <w:rFonts w:hint="eastAsia" w:ascii="方正仿宋_GBK" w:eastAsia="方正仿宋_GBK"/>
          <w:color w:val="auto"/>
          <w:sz w:val="28"/>
          <w:szCs w:val="28"/>
          <w:highlight w:val="none"/>
        </w:rPr>
        <w:instrText xml:space="preserve">HYPERLINK \l "_Toc126091713"</w:instrText>
      </w:r>
      <w:r>
        <w:rPr>
          <w:rStyle w:val="31"/>
          <w:rFonts w:hint="eastAsia" w:ascii="方正仿宋_GBK" w:eastAsia="方正仿宋_GBK"/>
          <w:color w:val="auto"/>
          <w:sz w:val="28"/>
          <w:szCs w:val="28"/>
          <w:highlight w:val="none"/>
        </w:rPr>
        <w:instrText xml:space="preserve"> </w:instrText>
      </w:r>
      <w:r>
        <w:rPr>
          <w:rStyle w:val="31"/>
          <w:rFonts w:hint="eastAsia" w:ascii="方正仿宋_GBK" w:eastAsia="方正仿宋_GBK"/>
          <w:color w:val="auto"/>
          <w:sz w:val="28"/>
          <w:szCs w:val="28"/>
          <w:highlight w:val="none"/>
        </w:rPr>
        <w:fldChar w:fldCharType="separate"/>
      </w:r>
      <w:r>
        <w:rPr>
          <w:rStyle w:val="31"/>
          <w:rFonts w:hint="eastAsia" w:ascii="方正仿宋_GBK" w:hAnsi="宋体" w:eastAsia="方正仿宋_GBK" w:cs="方正仿宋_GBK"/>
          <w:color w:val="auto"/>
          <w:sz w:val="28"/>
          <w:szCs w:val="28"/>
          <w:highlight w:val="none"/>
        </w:rPr>
        <w:t>第二节  落实目标责任</w:t>
      </w:r>
      <w:r>
        <w:rPr>
          <w:rFonts w:hint="eastAsia" w:ascii="方正仿宋_GBK" w:eastAsia="方正仿宋_GBK"/>
          <w:color w:val="auto"/>
          <w:sz w:val="28"/>
          <w:szCs w:val="28"/>
          <w:highlight w:val="none"/>
        </w:rPr>
        <w:tab/>
      </w:r>
      <w:r>
        <w:rPr>
          <w:rFonts w:hint="eastAsia" w:ascii="方正仿宋_GBK" w:eastAsia="方正仿宋_GBK"/>
          <w:color w:val="auto"/>
          <w:sz w:val="28"/>
          <w:szCs w:val="28"/>
          <w:highlight w:val="none"/>
        </w:rPr>
        <w:fldChar w:fldCharType="begin"/>
      </w:r>
      <w:r>
        <w:rPr>
          <w:rFonts w:hint="eastAsia" w:ascii="方正仿宋_GBK" w:eastAsia="方正仿宋_GBK"/>
          <w:color w:val="auto"/>
          <w:sz w:val="28"/>
          <w:szCs w:val="28"/>
          <w:highlight w:val="none"/>
        </w:rPr>
        <w:instrText xml:space="preserve"> PAGEREF _Toc126091713 \h </w:instrText>
      </w:r>
      <w:r>
        <w:rPr>
          <w:rFonts w:hint="eastAsia" w:ascii="方正仿宋_GBK" w:eastAsia="方正仿宋_GBK"/>
          <w:color w:val="auto"/>
          <w:sz w:val="28"/>
          <w:szCs w:val="28"/>
          <w:highlight w:val="none"/>
        </w:rPr>
        <w:fldChar w:fldCharType="separate"/>
      </w:r>
      <w:r>
        <w:rPr>
          <w:rFonts w:hint="eastAsia" w:ascii="宋体" w:hAnsi="宋体" w:eastAsia="宋体" w:cs="宋体"/>
          <w:color w:val="auto"/>
          <w:sz w:val="28"/>
          <w:szCs w:val="28"/>
          <w:highlight w:val="none"/>
        </w:rPr>
        <w:t>37</w:t>
      </w:r>
      <w:r>
        <w:rPr>
          <w:rFonts w:hint="eastAsia" w:ascii="方正仿宋_GBK" w:eastAsia="方正仿宋_GBK"/>
          <w:color w:val="auto"/>
          <w:sz w:val="28"/>
          <w:szCs w:val="28"/>
          <w:highlight w:val="none"/>
        </w:rPr>
        <w:fldChar w:fldCharType="end"/>
      </w:r>
      <w:r>
        <w:rPr>
          <w:rStyle w:val="31"/>
          <w:rFonts w:hint="eastAsia" w:ascii="方正仿宋_GBK" w:eastAsia="方正仿宋_GBK"/>
          <w:color w:val="auto"/>
          <w:sz w:val="28"/>
          <w:szCs w:val="28"/>
          <w:highlight w:val="none"/>
        </w:rPr>
        <w:fldChar w:fldCharType="end"/>
      </w:r>
    </w:p>
    <w:p>
      <w:pPr>
        <w:pStyle w:val="20"/>
        <w:tabs>
          <w:tab w:val="right" w:leader="dot" w:pos="8834"/>
        </w:tabs>
        <w:rPr>
          <w:rFonts w:hint="eastAsia" w:ascii="方正仿宋_GBK" w:hAnsi="Calibri" w:eastAsia="方正仿宋_GBK" w:cs="Times New Roman"/>
          <w:smallCaps w:val="0"/>
          <w:color w:val="auto"/>
          <w:sz w:val="28"/>
          <w:szCs w:val="28"/>
          <w:highlight w:val="none"/>
        </w:rPr>
      </w:pPr>
      <w:r>
        <w:rPr>
          <w:rStyle w:val="31"/>
          <w:rFonts w:hint="eastAsia" w:ascii="方正仿宋_GBK" w:eastAsia="方正仿宋_GBK"/>
          <w:color w:val="auto"/>
          <w:sz w:val="28"/>
          <w:szCs w:val="28"/>
          <w:highlight w:val="none"/>
        </w:rPr>
        <w:fldChar w:fldCharType="begin"/>
      </w:r>
      <w:r>
        <w:rPr>
          <w:rStyle w:val="31"/>
          <w:rFonts w:hint="eastAsia" w:ascii="方正仿宋_GBK" w:eastAsia="方正仿宋_GBK"/>
          <w:color w:val="auto"/>
          <w:sz w:val="28"/>
          <w:szCs w:val="28"/>
          <w:highlight w:val="none"/>
        </w:rPr>
        <w:instrText xml:space="preserve"> </w:instrText>
      </w:r>
      <w:r>
        <w:rPr>
          <w:rFonts w:hint="eastAsia" w:ascii="方正仿宋_GBK" w:eastAsia="方正仿宋_GBK"/>
          <w:color w:val="auto"/>
          <w:sz w:val="28"/>
          <w:szCs w:val="28"/>
          <w:highlight w:val="none"/>
        </w:rPr>
        <w:instrText xml:space="preserve">HYPERLINK \l "_Toc126091714"</w:instrText>
      </w:r>
      <w:r>
        <w:rPr>
          <w:rStyle w:val="31"/>
          <w:rFonts w:hint="eastAsia" w:ascii="方正仿宋_GBK" w:eastAsia="方正仿宋_GBK"/>
          <w:color w:val="auto"/>
          <w:sz w:val="28"/>
          <w:szCs w:val="28"/>
          <w:highlight w:val="none"/>
        </w:rPr>
        <w:instrText xml:space="preserve"> </w:instrText>
      </w:r>
      <w:r>
        <w:rPr>
          <w:rStyle w:val="31"/>
          <w:rFonts w:hint="eastAsia" w:ascii="方正仿宋_GBK" w:eastAsia="方正仿宋_GBK"/>
          <w:color w:val="auto"/>
          <w:sz w:val="28"/>
          <w:szCs w:val="28"/>
          <w:highlight w:val="none"/>
        </w:rPr>
        <w:fldChar w:fldCharType="separate"/>
      </w:r>
      <w:r>
        <w:rPr>
          <w:rStyle w:val="31"/>
          <w:rFonts w:hint="eastAsia" w:ascii="方正仿宋_GBK" w:hAnsi="宋体" w:eastAsia="方正仿宋_GBK" w:cs="方正仿宋_GBK"/>
          <w:color w:val="auto"/>
          <w:sz w:val="28"/>
          <w:szCs w:val="28"/>
          <w:highlight w:val="none"/>
        </w:rPr>
        <w:t>第三节  科学有序推进</w:t>
      </w:r>
      <w:r>
        <w:rPr>
          <w:rFonts w:hint="eastAsia" w:ascii="方正仿宋_GBK" w:eastAsia="方正仿宋_GBK"/>
          <w:color w:val="auto"/>
          <w:sz w:val="28"/>
          <w:szCs w:val="28"/>
          <w:highlight w:val="none"/>
        </w:rPr>
        <w:tab/>
      </w:r>
      <w:r>
        <w:rPr>
          <w:rFonts w:hint="eastAsia" w:ascii="方正仿宋_GBK" w:eastAsia="方正仿宋_GBK"/>
          <w:color w:val="auto"/>
          <w:sz w:val="28"/>
          <w:szCs w:val="28"/>
          <w:highlight w:val="none"/>
        </w:rPr>
        <w:fldChar w:fldCharType="begin"/>
      </w:r>
      <w:r>
        <w:rPr>
          <w:rFonts w:hint="eastAsia" w:ascii="方正仿宋_GBK" w:eastAsia="方正仿宋_GBK"/>
          <w:color w:val="auto"/>
          <w:sz w:val="28"/>
          <w:szCs w:val="28"/>
          <w:highlight w:val="none"/>
        </w:rPr>
        <w:instrText xml:space="preserve"> PAGEREF _Toc126091714 \h </w:instrText>
      </w:r>
      <w:r>
        <w:rPr>
          <w:rFonts w:hint="eastAsia" w:ascii="方正仿宋_GBK" w:eastAsia="方正仿宋_GBK"/>
          <w:color w:val="auto"/>
          <w:sz w:val="28"/>
          <w:szCs w:val="28"/>
          <w:highlight w:val="none"/>
        </w:rPr>
        <w:fldChar w:fldCharType="separate"/>
      </w:r>
      <w:r>
        <w:rPr>
          <w:rFonts w:hint="eastAsia" w:ascii="宋体" w:hAnsi="宋体" w:eastAsia="宋体" w:cs="宋体"/>
          <w:color w:val="auto"/>
          <w:sz w:val="28"/>
          <w:szCs w:val="28"/>
          <w:highlight w:val="none"/>
        </w:rPr>
        <w:t>38</w:t>
      </w:r>
      <w:r>
        <w:rPr>
          <w:rFonts w:hint="eastAsia" w:ascii="方正仿宋_GBK" w:eastAsia="方正仿宋_GBK"/>
          <w:color w:val="auto"/>
          <w:sz w:val="28"/>
          <w:szCs w:val="28"/>
          <w:highlight w:val="none"/>
        </w:rPr>
        <w:fldChar w:fldCharType="end"/>
      </w:r>
      <w:r>
        <w:rPr>
          <w:rStyle w:val="31"/>
          <w:rFonts w:hint="eastAsia" w:ascii="方正仿宋_GBK" w:eastAsia="方正仿宋_GBK"/>
          <w:color w:val="auto"/>
          <w:sz w:val="28"/>
          <w:szCs w:val="28"/>
          <w:highlight w:val="none"/>
        </w:rPr>
        <w:fldChar w:fldCharType="end"/>
      </w:r>
    </w:p>
    <w:p>
      <w:pPr>
        <w:pStyle w:val="20"/>
        <w:tabs>
          <w:tab w:val="right" w:leader="dot" w:pos="8834"/>
        </w:tabs>
        <w:rPr>
          <w:rFonts w:ascii="Calibri" w:hAnsi="Calibri" w:cs="Times New Roman"/>
          <w:smallCaps w:val="0"/>
          <w:color w:val="auto"/>
          <w:sz w:val="21"/>
          <w:szCs w:val="22"/>
          <w:highlight w:val="none"/>
        </w:rPr>
      </w:pPr>
      <w:r>
        <w:rPr>
          <w:rStyle w:val="31"/>
          <w:rFonts w:hint="eastAsia" w:ascii="方正仿宋_GBK" w:eastAsia="方正仿宋_GBK"/>
          <w:color w:val="auto"/>
          <w:sz w:val="28"/>
          <w:szCs w:val="28"/>
          <w:highlight w:val="none"/>
        </w:rPr>
        <w:fldChar w:fldCharType="begin"/>
      </w:r>
      <w:r>
        <w:rPr>
          <w:rStyle w:val="31"/>
          <w:rFonts w:hint="eastAsia" w:ascii="方正仿宋_GBK" w:eastAsia="方正仿宋_GBK"/>
          <w:color w:val="auto"/>
          <w:sz w:val="28"/>
          <w:szCs w:val="28"/>
          <w:highlight w:val="none"/>
        </w:rPr>
        <w:instrText xml:space="preserve"> </w:instrText>
      </w:r>
      <w:r>
        <w:rPr>
          <w:rFonts w:hint="eastAsia" w:ascii="方正仿宋_GBK" w:eastAsia="方正仿宋_GBK"/>
          <w:color w:val="auto"/>
          <w:sz w:val="28"/>
          <w:szCs w:val="28"/>
          <w:highlight w:val="none"/>
        </w:rPr>
        <w:instrText xml:space="preserve">HYPERLINK \l "_Toc126091715"</w:instrText>
      </w:r>
      <w:r>
        <w:rPr>
          <w:rStyle w:val="31"/>
          <w:rFonts w:hint="eastAsia" w:ascii="方正仿宋_GBK" w:eastAsia="方正仿宋_GBK"/>
          <w:color w:val="auto"/>
          <w:sz w:val="28"/>
          <w:szCs w:val="28"/>
          <w:highlight w:val="none"/>
        </w:rPr>
        <w:instrText xml:space="preserve"> </w:instrText>
      </w:r>
      <w:r>
        <w:rPr>
          <w:rStyle w:val="31"/>
          <w:rFonts w:hint="eastAsia" w:ascii="方正仿宋_GBK" w:eastAsia="方正仿宋_GBK"/>
          <w:color w:val="auto"/>
          <w:sz w:val="28"/>
          <w:szCs w:val="28"/>
          <w:highlight w:val="none"/>
        </w:rPr>
        <w:fldChar w:fldCharType="separate"/>
      </w:r>
      <w:r>
        <w:rPr>
          <w:rStyle w:val="31"/>
          <w:rFonts w:hint="eastAsia" w:ascii="方正仿宋_GBK" w:hAnsi="宋体" w:eastAsia="方正仿宋_GBK" w:cs="方正仿宋_GBK"/>
          <w:color w:val="auto"/>
          <w:sz w:val="28"/>
          <w:szCs w:val="28"/>
          <w:highlight w:val="none"/>
        </w:rPr>
        <w:t>第四节  加强监测评估</w:t>
      </w:r>
      <w:r>
        <w:rPr>
          <w:rFonts w:hint="eastAsia" w:ascii="方正仿宋_GBK" w:eastAsia="方正仿宋_GBK"/>
          <w:color w:val="auto"/>
          <w:sz w:val="28"/>
          <w:szCs w:val="28"/>
          <w:highlight w:val="none"/>
        </w:rPr>
        <w:tab/>
      </w:r>
      <w:r>
        <w:rPr>
          <w:rFonts w:hint="eastAsia" w:ascii="方正仿宋_GBK" w:eastAsia="方正仿宋_GBK"/>
          <w:color w:val="auto"/>
          <w:sz w:val="28"/>
          <w:szCs w:val="28"/>
          <w:highlight w:val="none"/>
        </w:rPr>
        <w:fldChar w:fldCharType="begin"/>
      </w:r>
      <w:r>
        <w:rPr>
          <w:rFonts w:hint="eastAsia" w:ascii="方正仿宋_GBK" w:eastAsia="方正仿宋_GBK"/>
          <w:color w:val="auto"/>
          <w:sz w:val="28"/>
          <w:szCs w:val="28"/>
          <w:highlight w:val="none"/>
        </w:rPr>
        <w:instrText xml:space="preserve"> PAGEREF _Toc126091715 \h </w:instrText>
      </w:r>
      <w:r>
        <w:rPr>
          <w:rFonts w:hint="eastAsia" w:ascii="方正仿宋_GBK" w:eastAsia="方正仿宋_GBK"/>
          <w:color w:val="auto"/>
          <w:sz w:val="28"/>
          <w:szCs w:val="28"/>
          <w:highlight w:val="none"/>
        </w:rPr>
        <w:fldChar w:fldCharType="separate"/>
      </w:r>
      <w:r>
        <w:rPr>
          <w:rFonts w:hint="eastAsia" w:ascii="宋体" w:hAnsi="宋体" w:eastAsia="宋体" w:cs="宋体"/>
          <w:color w:val="auto"/>
          <w:sz w:val="28"/>
          <w:szCs w:val="28"/>
          <w:highlight w:val="none"/>
        </w:rPr>
        <w:t>38</w:t>
      </w:r>
      <w:r>
        <w:rPr>
          <w:rFonts w:hint="eastAsia" w:ascii="方正仿宋_GBK" w:eastAsia="方正仿宋_GBK"/>
          <w:color w:val="auto"/>
          <w:sz w:val="28"/>
          <w:szCs w:val="28"/>
          <w:highlight w:val="none"/>
        </w:rPr>
        <w:fldChar w:fldCharType="end"/>
      </w:r>
      <w:r>
        <w:rPr>
          <w:rStyle w:val="31"/>
          <w:rFonts w:hint="eastAsia" w:ascii="方正仿宋_GBK" w:eastAsia="方正仿宋_GBK"/>
          <w:color w:val="auto"/>
          <w:sz w:val="28"/>
          <w:szCs w:val="28"/>
          <w:highlight w:val="none"/>
        </w:rPr>
        <w:fldChar w:fldCharType="end"/>
      </w:r>
    </w:p>
    <w:p>
      <w:pPr>
        <w:spacing w:line="560" w:lineRule="exact"/>
        <w:rPr>
          <w:rFonts w:ascii="宋体" w:hAnsi="宋体" w:cs="方正仿宋_GBK"/>
          <w:color w:val="auto"/>
          <w:highlight w:val="none"/>
        </w:rPr>
        <w:sectPr>
          <w:footerReference r:id="rId10" w:type="default"/>
          <w:pgSz w:w="11906" w:h="16838"/>
          <w:pgMar w:top="2098" w:right="1474" w:bottom="1985" w:left="1588" w:header="851" w:footer="992" w:gutter="0"/>
          <w:pgNumType w:start="1"/>
          <w:cols w:space="720" w:num="1"/>
          <w:docGrid w:linePitch="312" w:charSpace="0"/>
        </w:sectPr>
      </w:pPr>
      <w:r>
        <w:rPr>
          <w:rFonts w:ascii="宋体" w:hAnsi="宋体" w:cs="方正仿宋_GBK"/>
          <w:color w:val="auto"/>
          <w:sz w:val="28"/>
          <w:szCs w:val="28"/>
          <w:highlight w:val="none"/>
        </w:rPr>
        <w:fldChar w:fldCharType="end"/>
      </w:r>
    </w:p>
    <w:p>
      <w:pPr>
        <w:pStyle w:val="3"/>
        <w:rPr>
          <w:rFonts w:ascii="宋体" w:hAnsi="宋体" w:cs="方正仿宋_GBK"/>
          <w:color w:val="auto"/>
          <w:highlight w:val="none"/>
        </w:rPr>
      </w:pPr>
      <w:bookmarkStart w:id="18" w:name="_Toc15266"/>
      <w:bookmarkStart w:id="19" w:name="_Toc75527133"/>
      <w:bookmarkStart w:id="20" w:name="_Toc126091676"/>
      <w:bookmarkStart w:id="21" w:name="_Toc5771"/>
      <w:r>
        <w:rPr>
          <w:rFonts w:ascii="宋体" w:hAnsi="宋体" w:cs="方正仿宋_GBK"/>
          <w:color w:val="auto"/>
          <w:highlight w:val="none"/>
        </w:rPr>
        <w:t xml:space="preserve">第一章  </w:t>
      </w:r>
      <w:bookmarkEnd w:id="18"/>
      <w:bookmarkEnd w:id="19"/>
      <w:r>
        <w:rPr>
          <w:rFonts w:ascii="宋体" w:hAnsi="宋体" w:cs="方正仿宋_GBK"/>
          <w:color w:val="auto"/>
          <w:highlight w:val="none"/>
        </w:rPr>
        <w:t>水安全现状</w:t>
      </w:r>
      <w:r>
        <w:rPr>
          <w:rFonts w:hint="eastAsia" w:ascii="宋体" w:hAnsi="宋体" w:cs="方正仿宋_GBK"/>
          <w:color w:val="auto"/>
          <w:highlight w:val="none"/>
        </w:rPr>
        <w:t>与形势</w:t>
      </w:r>
      <w:bookmarkEnd w:id="20"/>
    </w:p>
    <w:p>
      <w:pPr>
        <w:pStyle w:val="4"/>
        <w:spacing w:line="560" w:lineRule="exact"/>
        <w:rPr>
          <w:rFonts w:ascii="宋体" w:hAnsi="宋体" w:cs="方正仿宋_GBK"/>
          <w:color w:val="auto"/>
          <w:sz w:val="32"/>
          <w:highlight w:val="none"/>
        </w:rPr>
      </w:pPr>
      <w:bookmarkStart w:id="22" w:name="_Toc728"/>
      <w:bookmarkStart w:id="23" w:name="_Toc75527134"/>
      <w:bookmarkStart w:id="24" w:name="_Toc126091677"/>
      <w:r>
        <w:rPr>
          <w:rFonts w:ascii="宋体" w:hAnsi="宋体" w:cs="方正仿宋_GBK"/>
          <w:color w:val="auto"/>
          <w:sz w:val="32"/>
          <w:highlight w:val="none"/>
        </w:rPr>
        <w:t xml:space="preserve">第一节  </w:t>
      </w:r>
      <w:bookmarkEnd w:id="22"/>
      <w:bookmarkEnd w:id="23"/>
      <w:r>
        <w:rPr>
          <w:rFonts w:ascii="宋体" w:hAnsi="宋体" w:cs="方正仿宋_GBK"/>
          <w:color w:val="auto"/>
          <w:sz w:val="32"/>
          <w:highlight w:val="none"/>
        </w:rPr>
        <w:t>规划范围与</w:t>
      </w:r>
      <w:r>
        <w:rPr>
          <w:rFonts w:hint="eastAsia" w:ascii="宋体" w:hAnsi="宋体" w:cs="方正仿宋_GBK"/>
          <w:color w:val="auto"/>
          <w:sz w:val="32"/>
          <w:highlight w:val="none"/>
        </w:rPr>
        <w:t>概况</w:t>
      </w:r>
      <w:bookmarkEnd w:id="24"/>
    </w:p>
    <w:p>
      <w:pPr>
        <w:adjustRightInd w:val="0"/>
        <w:snapToGrid w:val="0"/>
        <w:spacing w:line="578" w:lineRule="exact"/>
        <w:ind w:firstLine="640" w:firstLineChars="200"/>
        <w:rPr>
          <w:rFonts w:hint="eastAsia" w:ascii="宋体" w:hAnsi="宋体" w:eastAsia="方正仿宋_GBK" w:cs="方正仿宋_GBK"/>
          <w:color w:val="auto"/>
          <w:sz w:val="32"/>
          <w:szCs w:val="32"/>
          <w:highlight w:val="none"/>
        </w:rPr>
      </w:pPr>
      <w:r>
        <w:rPr>
          <w:rFonts w:hint="eastAsia" w:ascii="宋体" w:hAnsi="宋体" w:eastAsia="方正仿宋_GBK" w:cs="方正仿宋_GBK"/>
          <w:color w:val="auto"/>
          <w:sz w:val="32"/>
          <w:szCs w:val="32"/>
          <w:highlight w:val="none"/>
        </w:rPr>
        <w:t>本次</w:t>
      </w:r>
      <w:r>
        <w:rPr>
          <w:rFonts w:ascii="宋体" w:hAnsi="宋体" w:eastAsia="方正仿宋_GBK" w:cs="方正仿宋_GBK"/>
          <w:color w:val="auto"/>
          <w:sz w:val="32"/>
          <w:szCs w:val="22"/>
          <w:highlight w:val="none"/>
        </w:rPr>
        <w:t>《规划》</w:t>
      </w:r>
      <w:r>
        <w:rPr>
          <w:rFonts w:hint="eastAsia" w:ascii="宋体" w:hAnsi="宋体" w:eastAsia="方正仿宋_GBK" w:cs="方正仿宋_GBK"/>
          <w:color w:val="auto"/>
          <w:sz w:val="32"/>
          <w:szCs w:val="32"/>
          <w:highlight w:val="none"/>
        </w:rPr>
        <w:t>范围包括《滇中城市群发展规划》确定的滇中城市群范围，即昆明市、曲靖市、玉溪市、楚雄州全境和红河州北部</w:t>
      </w:r>
      <w:r>
        <w:rPr>
          <w:rFonts w:hint="eastAsia" w:ascii="宋体" w:hAnsi="宋体" w:cs="方正仿宋_GBK"/>
          <w:color w:val="auto"/>
          <w:sz w:val="32"/>
          <w:szCs w:val="32"/>
          <w:highlight w:val="none"/>
        </w:rPr>
        <w:t>7</w:t>
      </w:r>
      <w:r>
        <w:rPr>
          <w:rFonts w:hint="eastAsia" w:ascii="宋体" w:hAnsi="宋体" w:eastAsia="方正仿宋_GBK" w:cs="方正仿宋_GBK"/>
          <w:color w:val="auto"/>
          <w:sz w:val="32"/>
          <w:szCs w:val="32"/>
          <w:highlight w:val="none"/>
        </w:rPr>
        <w:t>个县（蒙自、个旧、建水、开远、弥勒、泸西、石屏），以及水系与滇中城市群相连、水资源配置与滇中城市群关系密切的大理州祥云县，共</w:t>
      </w:r>
      <w:r>
        <w:rPr>
          <w:rFonts w:hint="eastAsia" w:ascii="宋体" w:hAnsi="宋体" w:cs="方正仿宋_GBK"/>
          <w:color w:val="auto"/>
          <w:sz w:val="32"/>
          <w:szCs w:val="32"/>
          <w:highlight w:val="none"/>
        </w:rPr>
        <w:t>6</w:t>
      </w:r>
      <w:r>
        <w:rPr>
          <w:rFonts w:hint="eastAsia" w:ascii="宋体" w:hAnsi="宋体" w:eastAsia="方正仿宋_GBK" w:cs="方正仿宋_GBK"/>
          <w:color w:val="auto"/>
          <w:sz w:val="32"/>
          <w:szCs w:val="32"/>
          <w:highlight w:val="none"/>
        </w:rPr>
        <w:t>个州（市）</w:t>
      </w:r>
      <w:r>
        <w:rPr>
          <w:rFonts w:hint="eastAsia" w:ascii="宋体" w:hAnsi="宋体" w:cs="方正仿宋_GBK"/>
          <w:color w:val="auto"/>
          <w:sz w:val="32"/>
          <w:szCs w:val="32"/>
          <w:highlight w:val="none"/>
        </w:rPr>
        <w:t>50</w:t>
      </w:r>
      <w:r>
        <w:rPr>
          <w:rFonts w:hint="eastAsia" w:ascii="宋体" w:hAnsi="宋体" w:eastAsia="方正仿宋_GBK" w:cs="方正仿宋_GBK"/>
          <w:color w:val="auto"/>
          <w:sz w:val="32"/>
          <w:szCs w:val="32"/>
          <w:highlight w:val="none"/>
        </w:rPr>
        <w:t>个县（市、区），国土面积</w:t>
      </w:r>
      <w:r>
        <w:rPr>
          <w:rFonts w:hint="eastAsia" w:ascii="宋体" w:hAnsi="宋体" w:cs="方正仿宋_GBK"/>
          <w:color w:val="auto"/>
          <w:sz w:val="32"/>
          <w:szCs w:val="32"/>
          <w:highlight w:val="none"/>
        </w:rPr>
        <w:t>11.38</w:t>
      </w:r>
      <w:r>
        <w:rPr>
          <w:rFonts w:hint="eastAsia" w:ascii="宋体" w:hAnsi="宋体" w:eastAsia="方正仿宋_GBK" w:cs="方正仿宋_GBK"/>
          <w:color w:val="auto"/>
          <w:sz w:val="32"/>
          <w:szCs w:val="32"/>
          <w:highlight w:val="none"/>
        </w:rPr>
        <w:t>万平方千米，占全省国土面积的</w:t>
      </w:r>
      <w:r>
        <w:rPr>
          <w:rFonts w:hint="eastAsia" w:ascii="宋体" w:hAnsi="宋体" w:cs="方正仿宋_GBK"/>
          <w:color w:val="auto"/>
          <w:sz w:val="32"/>
          <w:szCs w:val="32"/>
          <w:highlight w:val="none"/>
        </w:rPr>
        <w:t>29.7%</w:t>
      </w:r>
      <w:r>
        <w:rPr>
          <w:rFonts w:hint="eastAsia" w:ascii="宋体" w:hAnsi="宋体" w:eastAsia="方正仿宋_GBK" w:cs="方正仿宋_GBK"/>
          <w:color w:val="auto"/>
          <w:sz w:val="32"/>
          <w:szCs w:val="32"/>
          <w:highlight w:val="none"/>
        </w:rPr>
        <w:t>。</w:t>
      </w:r>
    </w:p>
    <w:p>
      <w:pPr>
        <w:adjustRightInd w:val="0"/>
        <w:snapToGrid w:val="0"/>
        <w:spacing w:line="560" w:lineRule="exact"/>
        <w:ind w:firstLine="640" w:firstLineChars="200"/>
        <w:rPr>
          <w:rFonts w:hint="eastAsia" w:eastAsia="方正仿宋_GBK" w:cs="Times New Roman"/>
          <w:color w:val="auto"/>
          <w:sz w:val="32"/>
          <w:szCs w:val="32"/>
          <w:highlight w:val="none"/>
        </w:rPr>
      </w:pPr>
      <w:r>
        <w:rPr>
          <w:rFonts w:hint="eastAsia" w:eastAsia="方正仿宋_GBK" w:cs="Times New Roman"/>
          <w:color w:val="auto"/>
          <w:sz w:val="32"/>
          <w:szCs w:val="32"/>
          <w:highlight w:val="none"/>
        </w:rPr>
        <w:t>规划区人口集中、城镇化率高、土地资源丰富，是云南省经济社会最为发达的区域。2020年常</w:t>
      </w:r>
      <w:r>
        <w:rPr>
          <w:rFonts w:hint="eastAsia" w:eastAsia="方正仿宋_GBK" w:cs="Times New Roman"/>
          <w:color w:val="auto"/>
          <w:sz w:val="32"/>
          <w:szCs w:val="32"/>
          <w:highlight w:val="none"/>
          <w:lang w:val="en-US" w:eastAsia="zh-CN"/>
        </w:rPr>
        <w:t>住</w:t>
      </w:r>
      <w:r>
        <w:rPr>
          <w:rFonts w:hint="eastAsia" w:eastAsia="方正仿宋_GBK" w:cs="Times New Roman"/>
          <w:color w:val="auto"/>
          <w:sz w:val="32"/>
          <w:szCs w:val="32"/>
          <w:highlight w:val="none"/>
        </w:rPr>
        <w:t>人口2236万人，地区生产总值14336亿元，耕地面积3290万亩，粮食产量756万吨，分别占全省的47%、62%、41%、40</w:t>
      </w:r>
      <w:r>
        <w:rPr>
          <w:rFonts w:eastAsia="方正仿宋_GBK" w:cs="Times New Roman"/>
          <w:color w:val="auto"/>
          <w:sz w:val="32"/>
          <w:szCs w:val="32"/>
          <w:highlight w:val="none"/>
        </w:rPr>
        <w:t>%</w:t>
      </w:r>
      <w:r>
        <w:rPr>
          <w:rFonts w:hint="eastAsia" w:eastAsia="方正仿宋_GBK" w:cs="Times New Roman"/>
          <w:color w:val="auto"/>
          <w:sz w:val="32"/>
          <w:szCs w:val="32"/>
          <w:highlight w:val="none"/>
        </w:rPr>
        <w:t>。城镇化率61.9%，高于全省50.1%的平均水平；人均地区生产总值68265元，是全省平均水平51931元的1.3倍。</w:t>
      </w:r>
    </w:p>
    <w:p>
      <w:pPr>
        <w:pStyle w:val="4"/>
        <w:spacing w:line="560" w:lineRule="exact"/>
        <w:rPr>
          <w:rFonts w:hint="eastAsia" w:ascii="宋体" w:hAnsi="宋体" w:cs="方正仿宋_GBK"/>
          <w:color w:val="auto"/>
          <w:sz w:val="32"/>
          <w:highlight w:val="none"/>
        </w:rPr>
      </w:pPr>
      <w:bookmarkStart w:id="25" w:name="_Toc126091678"/>
      <w:r>
        <w:rPr>
          <w:rFonts w:ascii="宋体" w:hAnsi="宋体" w:cs="方正仿宋_GBK"/>
          <w:color w:val="auto"/>
          <w:sz w:val="32"/>
          <w:highlight w:val="none"/>
        </w:rPr>
        <w:t xml:space="preserve">第二节  </w:t>
      </w:r>
      <w:r>
        <w:rPr>
          <w:rFonts w:hint="eastAsia" w:ascii="宋体" w:hAnsi="宋体" w:cs="方正仿宋_GBK"/>
          <w:color w:val="auto"/>
          <w:sz w:val="32"/>
          <w:highlight w:val="none"/>
        </w:rPr>
        <w:t>水安全现状</w:t>
      </w:r>
      <w:bookmarkEnd w:id="25"/>
    </w:p>
    <w:p>
      <w:pPr>
        <w:adjustRightInd w:val="0"/>
        <w:snapToGrid w:val="0"/>
        <w:spacing w:line="578" w:lineRule="exact"/>
        <w:ind w:firstLine="640" w:firstLineChars="200"/>
        <w:rPr>
          <w:rFonts w:ascii="宋体" w:hAnsi="宋体" w:eastAsia="方正黑体_GBK" w:cs="方正仿宋_GBK"/>
          <w:color w:val="auto"/>
          <w:sz w:val="32"/>
          <w:szCs w:val="32"/>
          <w:highlight w:val="none"/>
        </w:rPr>
      </w:pPr>
      <w:r>
        <w:rPr>
          <w:rFonts w:ascii="宋体" w:hAnsi="宋体" w:eastAsia="方正黑体_GBK" w:cs="方正仿宋_GBK"/>
          <w:color w:val="auto"/>
          <w:sz w:val="32"/>
          <w:szCs w:val="32"/>
          <w:highlight w:val="none"/>
        </w:rPr>
        <w:t>一、</w:t>
      </w:r>
      <w:r>
        <w:rPr>
          <w:rFonts w:hint="eastAsia" w:ascii="宋体" w:hAnsi="宋体" w:eastAsia="方正黑体_GBK" w:cs="方正仿宋_GBK"/>
          <w:color w:val="auto"/>
          <w:sz w:val="32"/>
          <w:szCs w:val="32"/>
          <w:highlight w:val="none"/>
        </w:rPr>
        <w:t>供水安全现状</w:t>
      </w:r>
    </w:p>
    <w:p>
      <w:pPr>
        <w:adjustRightInd w:val="0"/>
        <w:snapToGrid w:val="0"/>
        <w:spacing w:line="578" w:lineRule="exact"/>
        <w:ind w:firstLine="640" w:firstLineChars="200"/>
        <w:rPr>
          <w:rFonts w:hint="eastAsia" w:ascii="宋体" w:hAnsi="宋体" w:eastAsia="方正仿宋_GBK" w:cs="方正仿宋_GBK"/>
          <w:color w:val="auto"/>
          <w:sz w:val="32"/>
          <w:szCs w:val="32"/>
          <w:highlight w:val="none"/>
        </w:rPr>
      </w:pPr>
      <w:r>
        <w:rPr>
          <w:rFonts w:hint="eastAsia" w:ascii="宋体" w:hAnsi="宋体" w:eastAsia="方正仿宋_GBK" w:cs="方正仿宋_GBK"/>
          <w:color w:val="auto"/>
          <w:sz w:val="32"/>
          <w:szCs w:val="32"/>
          <w:highlight w:val="none"/>
        </w:rPr>
        <w:t>规划区水资源天然禀赋差，人均水资源量和亩均水资源量分别仅是全省平均水平的</w:t>
      </w:r>
      <w:r>
        <w:rPr>
          <w:rFonts w:hint="eastAsia" w:ascii="宋体" w:hAnsi="宋体" w:cs="方正仿宋_GBK"/>
          <w:color w:val="auto"/>
          <w:sz w:val="32"/>
          <w:szCs w:val="32"/>
          <w:highlight w:val="none"/>
        </w:rPr>
        <w:t>34%、43%</w:t>
      </w:r>
      <w:r>
        <w:rPr>
          <w:rFonts w:hint="eastAsia" w:ascii="宋体" w:hAnsi="宋体" w:eastAsia="方正仿宋_GBK" w:cs="方正仿宋_GBK"/>
          <w:color w:val="auto"/>
          <w:sz w:val="32"/>
          <w:szCs w:val="32"/>
          <w:highlight w:val="none"/>
        </w:rPr>
        <w:t>。水资源分布与经济社会发展布局极不协调，人口、地区生产总值、粮食产量分别占全省的</w:t>
      </w:r>
      <w:r>
        <w:rPr>
          <w:rFonts w:hint="eastAsia" w:ascii="宋体" w:hAnsi="宋体" w:cs="方正仿宋_GBK"/>
          <w:color w:val="auto"/>
          <w:sz w:val="32"/>
          <w:szCs w:val="32"/>
          <w:highlight w:val="none"/>
        </w:rPr>
        <w:t>47%</w:t>
      </w:r>
      <w:r>
        <w:rPr>
          <w:rFonts w:hint="eastAsia" w:ascii="宋体" w:hAnsi="宋体" w:eastAsia="方正仿宋_GBK" w:cs="方正仿宋_GBK"/>
          <w:color w:val="auto"/>
          <w:sz w:val="32"/>
          <w:szCs w:val="32"/>
          <w:highlight w:val="none"/>
        </w:rPr>
        <w:t>、</w:t>
      </w:r>
      <w:r>
        <w:rPr>
          <w:rFonts w:hint="eastAsia" w:ascii="宋体" w:hAnsi="宋体" w:cs="方正仿宋_GBK"/>
          <w:color w:val="auto"/>
          <w:sz w:val="32"/>
          <w:szCs w:val="32"/>
          <w:highlight w:val="none"/>
        </w:rPr>
        <w:t>62%、39%</w:t>
      </w:r>
      <w:r>
        <w:rPr>
          <w:rFonts w:hint="eastAsia" w:ascii="方正仿宋_GBK" w:hAnsi="宋体" w:eastAsia="方正仿宋_GBK" w:cs="方正仿宋_GBK"/>
          <w:color w:val="auto"/>
          <w:sz w:val="32"/>
          <w:szCs w:val="32"/>
          <w:highlight w:val="none"/>
        </w:rPr>
        <w:t>，水资源量仅占全省的</w:t>
      </w:r>
      <w:r>
        <w:rPr>
          <w:rFonts w:hint="eastAsia" w:ascii="宋体" w:hAnsi="宋体" w:cs="方正仿宋_GBK"/>
          <w:color w:val="auto"/>
          <w:sz w:val="32"/>
          <w:szCs w:val="32"/>
          <w:highlight w:val="none"/>
        </w:rPr>
        <w:t>16%</w:t>
      </w:r>
      <w:r>
        <w:rPr>
          <w:rFonts w:hint="eastAsia" w:ascii="宋体" w:hAnsi="宋体" w:eastAsia="方正仿宋_GBK" w:cs="方正仿宋_GBK"/>
          <w:color w:val="auto"/>
          <w:sz w:val="32"/>
          <w:szCs w:val="32"/>
          <w:highlight w:val="none"/>
        </w:rPr>
        <w:t>。特别是州（市）城市所在经济区，水资源极为匮乏，昆明主城区人均水资源量不足</w:t>
      </w:r>
      <w:r>
        <w:rPr>
          <w:rFonts w:hint="eastAsia" w:ascii="宋体" w:hAnsi="宋体" w:cs="方正仿宋_GBK"/>
          <w:color w:val="auto"/>
          <w:sz w:val="32"/>
          <w:szCs w:val="32"/>
          <w:highlight w:val="none"/>
        </w:rPr>
        <w:t>200</w:t>
      </w:r>
      <w:r>
        <w:rPr>
          <w:rFonts w:hint="eastAsia" w:ascii="宋体" w:hAnsi="宋体" w:eastAsia="方正仿宋_GBK" w:cs="方正仿宋_GBK"/>
          <w:color w:val="auto"/>
          <w:sz w:val="32"/>
          <w:szCs w:val="32"/>
          <w:highlight w:val="none"/>
        </w:rPr>
        <w:t>立方米，玉溪中心城区和红河滇南中心城市不足</w:t>
      </w:r>
      <w:r>
        <w:rPr>
          <w:rFonts w:hint="eastAsia" w:ascii="宋体" w:hAnsi="宋体" w:cs="方正仿宋_GBK"/>
          <w:color w:val="auto"/>
          <w:sz w:val="32"/>
          <w:szCs w:val="32"/>
          <w:highlight w:val="none"/>
        </w:rPr>
        <w:t>500</w:t>
      </w:r>
      <w:r>
        <w:rPr>
          <w:rFonts w:hint="eastAsia" w:ascii="宋体" w:hAnsi="宋体" w:eastAsia="方正仿宋_GBK" w:cs="方正仿宋_GBK"/>
          <w:color w:val="auto"/>
          <w:sz w:val="32"/>
          <w:szCs w:val="32"/>
          <w:highlight w:val="none"/>
        </w:rPr>
        <w:t>立方米，曲靖中心城区和楚雄楚南经济带不足</w:t>
      </w:r>
      <w:r>
        <w:rPr>
          <w:rFonts w:hint="eastAsia" w:ascii="宋体" w:hAnsi="宋体" w:cs="方正仿宋_GBK"/>
          <w:color w:val="auto"/>
          <w:sz w:val="32"/>
          <w:szCs w:val="32"/>
          <w:highlight w:val="none"/>
        </w:rPr>
        <w:t>800</w:t>
      </w:r>
      <w:r>
        <w:rPr>
          <w:rFonts w:hint="eastAsia" w:ascii="宋体" w:hAnsi="宋体" w:eastAsia="方正仿宋_GBK" w:cs="方正仿宋_GBK"/>
          <w:color w:val="auto"/>
          <w:sz w:val="32"/>
          <w:szCs w:val="32"/>
          <w:highlight w:val="none"/>
        </w:rPr>
        <w:t>立方米。规划区供水能力与发展需求不匹配，工程性缺水依然存在，生产、生活缺水量</w:t>
      </w:r>
      <w:r>
        <w:rPr>
          <w:rFonts w:hint="eastAsia" w:ascii="宋体" w:hAnsi="宋体" w:cs="方正仿宋_GBK"/>
          <w:color w:val="auto"/>
          <w:sz w:val="32"/>
          <w:szCs w:val="32"/>
          <w:highlight w:val="none"/>
        </w:rPr>
        <w:t>8.3</w:t>
      </w:r>
      <w:r>
        <w:rPr>
          <w:rFonts w:hint="eastAsia" w:ascii="宋体" w:hAnsi="宋体" w:eastAsia="方正仿宋_GBK" w:cs="方正仿宋_GBK"/>
          <w:color w:val="auto"/>
          <w:sz w:val="32"/>
          <w:szCs w:val="32"/>
          <w:highlight w:val="none"/>
        </w:rPr>
        <w:t>亿立方米。现状水资源开发利用率远高于全省平均水平，特别是主要经济区和高原湖泊流域水资源开发利用率均远超</w:t>
      </w:r>
      <w:r>
        <w:rPr>
          <w:rFonts w:hint="eastAsia" w:ascii="宋体" w:hAnsi="宋体" w:cs="方正仿宋_GBK"/>
          <w:color w:val="auto"/>
          <w:sz w:val="32"/>
          <w:szCs w:val="32"/>
          <w:highlight w:val="none"/>
        </w:rPr>
        <w:t>40%</w:t>
      </w:r>
      <w:r>
        <w:rPr>
          <w:rFonts w:hint="eastAsia" w:ascii="宋体" w:hAnsi="宋体" w:eastAsia="方正仿宋_GBK" w:cs="方正仿宋_GBK"/>
          <w:color w:val="auto"/>
          <w:sz w:val="32"/>
          <w:szCs w:val="32"/>
          <w:highlight w:val="none"/>
        </w:rPr>
        <w:t>的生态警戒线。</w:t>
      </w:r>
    </w:p>
    <w:p>
      <w:pPr>
        <w:adjustRightInd w:val="0"/>
        <w:snapToGrid w:val="0"/>
        <w:spacing w:line="578" w:lineRule="exact"/>
        <w:ind w:firstLine="640" w:firstLineChars="200"/>
        <w:rPr>
          <w:rFonts w:hint="eastAsia" w:ascii="宋体" w:hAnsi="宋体" w:eastAsia="方正黑体_GBK" w:cs="方正仿宋_GBK"/>
          <w:color w:val="auto"/>
          <w:sz w:val="32"/>
          <w:szCs w:val="32"/>
          <w:highlight w:val="none"/>
        </w:rPr>
      </w:pPr>
      <w:r>
        <w:rPr>
          <w:rFonts w:ascii="宋体" w:hAnsi="宋体" w:eastAsia="方正黑体_GBK" w:cs="方正仿宋_GBK"/>
          <w:color w:val="auto"/>
          <w:sz w:val="32"/>
          <w:szCs w:val="32"/>
          <w:highlight w:val="none"/>
        </w:rPr>
        <w:t>二</w:t>
      </w:r>
      <w:r>
        <w:rPr>
          <w:rFonts w:hint="eastAsia" w:ascii="宋体" w:hAnsi="宋体" w:eastAsia="方正黑体_GBK" w:cs="方正仿宋_GBK"/>
          <w:color w:val="auto"/>
          <w:sz w:val="32"/>
          <w:szCs w:val="32"/>
          <w:highlight w:val="none"/>
        </w:rPr>
        <w:t>、防洪安全</w:t>
      </w:r>
      <w:r>
        <w:rPr>
          <w:rFonts w:ascii="宋体" w:hAnsi="宋体" w:eastAsia="方正黑体_GBK" w:cs="方正仿宋_GBK"/>
          <w:color w:val="auto"/>
          <w:sz w:val="32"/>
          <w:szCs w:val="32"/>
          <w:highlight w:val="none"/>
        </w:rPr>
        <w:t>现状</w:t>
      </w:r>
    </w:p>
    <w:p>
      <w:pPr>
        <w:spacing w:line="560" w:lineRule="exact"/>
        <w:ind w:firstLine="640" w:firstLineChars="200"/>
        <w:rPr>
          <w:rFonts w:eastAsia="方正仿宋_GBK"/>
          <w:color w:val="auto"/>
          <w:sz w:val="32"/>
          <w:szCs w:val="32"/>
          <w:highlight w:val="none"/>
        </w:rPr>
      </w:pPr>
      <w:r>
        <w:rPr>
          <w:rFonts w:hint="eastAsia" w:eastAsia="方正仿宋_GBK" w:cs="Times New Roman"/>
          <w:color w:val="auto"/>
          <w:sz w:val="32"/>
          <w:szCs w:val="32"/>
          <w:highlight w:val="none"/>
        </w:rPr>
        <w:t>滇中城市群已基本形成了由松华坝、青山嘴、潇湘、东风等水库为骨干的水库调蓄、泄洪河道、城市排水系统等组成的城市防洪排涝体系。但区域内城市防洪标准仅达到</w:t>
      </w:r>
      <w:r>
        <w:rPr>
          <w:rFonts w:hint="eastAsia" w:ascii="宋体" w:hAnsi="宋体" w:cs="Times New Roman"/>
          <w:color w:val="auto"/>
          <w:sz w:val="32"/>
          <w:szCs w:val="32"/>
          <w:highlight w:val="none"/>
        </w:rPr>
        <w:t>30</w:t>
      </w:r>
      <w:r>
        <w:rPr>
          <w:rFonts w:hint="eastAsia" w:eastAsia="方正仿宋_GBK" w:cs="Times New Roman"/>
          <w:color w:val="auto"/>
          <w:sz w:val="32"/>
          <w:szCs w:val="32"/>
          <w:highlight w:val="none"/>
        </w:rPr>
        <w:t>年一遇左右，排涝标准不足</w:t>
      </w:r>
      <w:r>
        <w:rPr>
          <w:rFonts w:hint="eastAsia" w:ascii="宋体" w:hAnsi="宋体" w:cs="Times New Roman"/>
          <w:color w:val="auto"/>
          <w:sz w:val="32"/>
          <w:szCs w:val="32"/>
          <w:highlight w:val="none"/>
        </w:rPr>
        <w:t>20</w:t>
      </w:r>
      <w:r>
        <w:rPr>
          <w:rFonts w:hint="eastAsia" w:eastAsia="方正仿宋_GBK" w:cs="Times New Roman"/>
          <w:color w:val="auto"/>
          <w:sz w:val="32"/>
          <w:szCs w:val="32"/>
          <w:highlight w:val="none"/>
        </w:rPr>
        <w:t>年一遇。规划区</w:t>
      </w:r>
      <w:r>
        <w:rPr>
          <w:rFonts w:eastAsia="方正仿宋_GBK" w:cs="Times New Roman"/>
          <w:color w:val="auto"/>
          <w:sz w:val="32"/>
          <w:szCs w:val="32"/>
          <w:highlight w:val="none"/>
        </w:rPr>
        <w:t>城区防洪河段</w:t>
      </w:r>
      <w:r>
        <w:rPr>
          <w:rFonts w:hint="eastAsia" w:eastAsia="方正仿宋_GBK" w:cs="Times New Roman"/>
          <w:color w:val="auto"/>
          <w:sz w:val="32"/>
          <w:szCs w:val="32"/>
          <w:highlight w:val="none"/>
        </w:rPr>
        <w:t>防洪</w:t>
      </w:r>
      <w:r>
        <w:rPr>
          <w:rFonts w:eastAsia="方正仿宋_GBK" w:cs="Times New Roman"/>
          <w:color w:val="auto"/>
          <w:sz w:val="32"/>
          <w:szCs w:val="32"/>
          <w:highlight w:val="none"/>
        </w:rPr>
        <w:t>达标率为</w:t>
      </w:r>
      <w:r>
        <w:rPr>
          <w:rFonts w:ascii="宋体" w:hAnsi="宋体" w:cs="Times New Roman"/>
          <w:color w:val="auto"/>
          <w:sz w:val="32"/>
          <w:szCs w:val="32"/>
          <w:highlight w:val="none"/>
        </w:rPr>
        <w:t>50%</w:t>
      </w:r>
      <w:r>
        <w:rPr>
          <w:rFonts w:eastAsia="方正仿宋_GBK" w:cs="Times New Roman"/>
          <w:color w:val="auto"/>
          <w:sz w:val="32"/>
          <w:szCs w:val="32"/>
          <w:highlight w:val="none"/>
        </w:rPr>
        <w:t>左右。</w:t>
      </w:r>
      <w:r>
        <w:rPr>
          <w:rFonts w:hint="eastAsia" w:eastAsia="方正仿宋_GBK" w:cs="Times New Roman"/>
          <w:color w:val="auto"/>
          <w:sz w:val="32"/>
          <w:szCs w:val="32"/>
          <w:highlight w:val="none"/>
        </w:rPr>
        <w:t>城市排水防涝等基础设施建设滞后，加之极端天气影响，</w:t>
      </w:r>
      <w:r>
        <w:rPr>
          <w:rFonts w:hint="eastAsia" w:eastAsia="方正仿宋_GBK"/>
          <w:color w:val="auto"/>
          <w:sz w:val="32"/>
          <w:szCs w:val="32"/>
          <w:highlight w:val="none"/>
        </w:rPr>
        <w:t>“城市看海”现象频发，近年来昆明市发生了</w:t>
      </w:r>
      <w:r>
        <w:rPr>
          <w:rFonts w:hint="eastAsia" w:ascii="宋体" w:hAnsi="宋体"/>
          <w:color w:val="auto"/>
          <w:sz w:val="32"/>
          <w:szCs w:val="32"/>
          <w:highlight w:val="none"/>
        </w:rPr>
        <w:t>2013</w:t>
      </w:r>
      <w:r>
        <w:rPr>
          <w:rFonts w:hint="eastAsia" w:eastAsia="方正仿宋_GBK"/>
          <w:color w:val="auto"/>
          <w:sz w:val="32"/>
          <w:szCs w:val="32"/>
          <w:highlight w:val="none"/>
        </w:rPr>
        <w:t>年“</w:t>
      </w:r>
      <w:r>
        <w:rPr>
          <w:rFonts w:hint="eastAsia" w:ascii="宋体" w:hAnsi="宋体"/>
          <w:color w:val="auto"/>
          <w:sz w:val="32"/>
          <w:szCs w:val="32"/>
          <w:highlight w:val="none"/>
        </w:rPr>
        <w:t>7.19</w:t>
      </w:r>
      <w:r>
        <w:rPr>
          <w:rFonts w:hint="eastAsia" w:eastAsia="方正仿宋_GBK"/>
          <w:color w:val="auto"/>
          <w:sz w:val="32"/>
          <w:szCs w:val="32"/>
          <w:highlight w:val="none"/>
        </w:rPr>
        <w:t>”、</w:t>
      </w:r>
      <w:r>
        <w:rPr>
          <w:rFonts w:hint="eastAsia" w:ascii="宋体" w:hAnsi="宋体"/>
          <w:color w:val="auto"/>
          <w:sz w:val="32"/>
          <w:szCs w:val="32"/>
          <w:highlight w:val="none"/>
        </w:rPr>
        <w:t>2017</w:t>
      </w:r>
      <w:r>
        <w:rPr>
          <w:rFonts w:hint="eastAsia" w:eastAsia="方正仿宋_GBK"/>
          <w:color w:val="auto"/>
          <w:sz w:val="32"/>
          <w:szCs w:val="32"/>
          <w:highlight w:val="none"/>
        </w:rPr>
        <w:t>年</w:t>
      </w:r>
      <w:bookmarkStart w:id="26" w:name="_Hlk118617733"/>
      <w:r>
        <w:rPr>
          <w:rFonts w:hint="eastAsia" w:eastAsia="方正仿宋_GBK"/>
          <w:color w:val="auto"/>
          <w:sz w:val="32"/>
          <w:szCs w:val="32"/>
          <w:highlight w:val="none"/>
        </w:rPr>
        <w:t>“</w:t>
      </w:r>
      <w:r>
        <w:rPr>
          <w:rFonts w:hint="eastAsia" w:ascii="宋体" w:hAnsi="宋体"/>
          <w:color w:val="auto"/>
          <w:sz w:val="32"/>
          <w:szCs w:val="32"/>
          <w:highlight w:val="none"/>
        </w:rPr>
        <w:t>7.20</w:t>
      </w:r>
      <w:r>
        <w:rPr>
          <w:rFonts w:hint="eastAsia" w:eastAsia="方正仿宋_GBK"/>
          <w:color w:val="auto"/>
          <w:sz w:val="32"/>
          <w:szCs w:val="32"/>
          <w:highlight w:val="none"/>
        </w:rPr>
        <w:t>”</w:t>
      </w:r>
      <w:bookmarkEnd w:id="26"/>
      <w:r>
        <w:rPr>
          <w:rFonts w:hint="eastAsia" w:eastAsia="方正仿宋_GBK"/>
          <w:color w:val="auto"/>
          <w:sz w:val="32"/>
          <w:szCs w:val="32"/>
          <w:highlight w:val="none"/>
        </w:rPr>
        <w:t>、</w:t>
      </w:r>
      <w:r>
        <w:rPr>
          <w:rFonts w:hint="eastAsia" w:ascii="宋体" w:hAnsi="宋体"/>
          <w:color w:val="auto"/>
          <w:sz w:val="32"/>
          <w:szCs w:val="32"/>
          <w:highlight w:val="none"/>
        </w:rPr>
        <w:t>2019</w:t>
      </w:r>
      <w:r>
        <w:rPr>
          <w:rFonts w:hint="eastAsia" w:eastAsia="方正仿宋_GBK"/>
          <w:color w:val="auto"/>
          <w:sz w:val="32"/>
          <w:szCs w:val="32"/>
          <w:highlight w:val="none"/>
        </w:rPr>
        <w:t>年“</w:t>
      </w:r>
      <w:r>
        <w:rPr>
          <w:rFonts w:hint="eastAsia" w:ascii="宋体" w:hAnsi="宋体"/>
          <w:color w:val="auto"/>
          <w:sz w:val="32"/>
          <w:szCs w:val="32"/>
          <w:highlight w:val="none"/>
        </w:rPr>
        <w:t>7.21</w:t>
      </w:r>
      <w:r>
        <w:rPr>
          <w:rFonts w:hint="eastAsia" w:eastAsia="方正仿宋_GBK"/>
          <w:color w:val="auto"/>
          <w:sz w:val="32"/>
          <w:szCs w:val="32"/>
          <w:highlight w:val="none"/>
        </w:rPr>
        <w:t>”、</w:t>
      </w:r>
      <w:r>
        <w:rPr>
          <w:rFonts w:hint="eastAsia" w:ascii="宋体" w:hAnsi="宋体"/>
          <w:color w:val="auto"/>
          <w:sz w:val="32"/>
          <w:szCs w:val="32"/>
          <w:highlight w:val="none"/>
        </w:rPr>
        <w:t>2020</w:t>
      </w:r>
      <w:r>
        <w:rPr>
          <w:rFonts w:hint="eastAsia" w:eastAsia="方正仿宋_GBK"/>
          <w:color w:val="auto"/>
          <w:sz w:val="32"/>
          <w:szCs w:val="32"/>
          <w:highlight w:val="none"/>
        </w:rPr>
        <w:t>年“</w:t>
      </w:r>
      <w:r>
        <w:rPr>
          <w:rFonts w:hint="eastAsia" w:ascii="宋体" w:hAnsi="宋体"/>
          <w:color w:val="auto"/>
          <w:sz w:val="32"/>
          <w:szCs w:val="32"/>
          <w:highlight w:val="none"/>
        </w:rPr>
        <w:t>6.13</w:t>
      </w:r>
      <w:r>
        <w:rPr>
          <w:rFonts w:hint="eastAsia" w:eastAsia="方正仿宋_GBK"/>
          <w:color w:val="auto"/>
          <w:sz w:val="32"/>
          <w:szCs w:val="32"/>
          <w:highlight w:val="none"/>
        </w:rPr>
        <w:t>”和“</w:t>
      </w:r>
      <w:r>
        <w:rPr>
          <w:rFonts w:hint="eastAsia" w:ascii="宋体" w:hAnsi="宋体"/>
          <w:color w:val="auto"/>
          <w:sz w:val="32"/>
          <w:szCs w:val="32"/>
          <w:highlight w:val="none"/>
        </w:rPr>
        <w:t>8.17</w:t>
      </w:r>
      <w:r>
        <w:rPr>
          <w:rFonts w:hint="eastAsia" w:eastAsia="方正仿宋_GBK"/>
          <w:color w:val="auto"/>
          <w:sz w:val="32"/>
          <w:szCs w:val="32"/>
          <w:highlight w:val="none"/>
        </w:rPr>
        <w:t>”等局部暴雨引发的城市洪涝灾害，对市民的生产生活造成极大的影响。</w:t>
      </w:r>
    </w:p>
    <w:p>
      <w:pPr>
        <w:adjustRightInd w:val="0"/>
        <w:snapToGrid w:val="0"/>
        <w:spacing w:line="578" w:lineRule="exact"/>
        <w:ind w:firstLine="640" w:firstLineChars="200"/>
        <w:rPr>
          <w:rFonts w:ascii="宋体" w:hAnsi="宋体" w:eastAsia="方正黑体_GBK" w:cs="方正仿宋_GBK"/>
          <w:color w:val="auto"/>
          <w:sz w:val="32"/>
          <w:szCs w:val="32"/>
          <w:highlight w:val="none"/>
        </w:rPr>
      </w:pPr>
      <w:r>
        <w:rPr>
          <w:rFonts w:hint="eastAsia" w:ascii="宋体" w:hAnsi="宋体" w:eastAsia="方正黑体_GBK" w:cs="方正仿宋_GBK"/>
          <w:color w:val="auto"/>
          <w:sz w:val="32"/>
          <w:szCs w:val="32"/>
          <w:highlight w:val="none"/>
        </w:rPr>
        <w:t>三、水环境</w:t>
      </w:r>
      <w:r>
        <w:rPr>
          <w:rFonts w:ascii="宋体" w:hAnsi="宋体" w:eastAsia="方正黑体_GBK" w:cs="方正仿宋_GBK"/>
          <w:color w:val="auto"/>
          <w:sz w:val="32"/>
          <w:szCs w:val="32"/>
          <w:highlight w:val="none"/>
        </w:rPr>
        <w:t>与水生态现状</w:t>
      </w:r>
    </w:p>
    <w:p>
      <w:pPr>
        <w:adjustRightInd w:val="0"/>
        <w:snapToGrid w:val="0"/>
        <w:spacing w:line="578" w:lineRule="exact"/>
        <w:ind w:firstLine="640" w:firstLineChars="200"/>
        <w:rPr>
          <w:rFonts w:hint="eastAsia" w:ascii="宋体" w:hAnsi="宋体" w:eastAsia="方正仿宋_GBK" w:cs="方正仿宋_GBK"/>
          <w:color w:val="auto"/>
          <w:sz w:val="32"/>
          <w:szCs w:val="32"/>
          <w:highlight w:val="none"/>
        </w:rPr>
      </w:pPr>
      <w:r>
        <w:rPr>
          <w:rFonts w:hint="eastAsia" w:ascii="方正仿宋_GBK" w:hAnsi="宋体" w:eastAsia="方正仿宋_GBK" w:cs="方正仿宋_GBK"/>
          <w:color w:val="auto"/>
          <w:sz w:val="32"/>
          <w:szCs w:val="32"/>
          <w:highlight w:val="none"/>
        </w:rPr>
        <w:t>规划区</w:t>
      </w:r>
      <w:r>
        <w:rPr>
          <w:rFonts w:hint="eastAsia" w:ascii="宋体" w:hAnsi="宋体" w:eastAsia="方正仿宋_GBK" w:cs="方正仿宋_GBK"/>
          <w:color w:val="auto"/>
          <w:sz w:val="32"/>
          <w:szCs w:val="32"/>
          <w:highlight w:val="none"/>
        </w:rPr>
        <w:t>国控、省控监测断面水质优良率</w:t>
      </w:r>
      <w:r>
        <w:rPr>
          <w:rFonts w:hint="eastAsia" w:ascii="宋体" w:hAnsi="宋体" w:cs="方正仿宋_GBK"/>
          <w:color w:val="auto"/>
          <w:sz w:val="32"/>
          <w:szCs w:val="32"/>
          <w:highlight w:val="none"/>
        </w:rPr>
        <w:t>81%</w:t>
      </w:r>
      <w:r>
        <w:rPr>
          <w:rFonts w:hint="eastAsia" w:ascii="宋体" w:hAnsi="宋体" w:eastAsia="方正仿宋_GBK" w:cs="方正仿宋_GBK"/>
          <w:color w:val="auto"/>
          <w:sz w:val="32"/>
          <w:szCs w:val="32"/>
          <w:highlight w:val="none"/>
        </w:rPr>
        <w:t>，低于全省</w:t>
      </w:r>
      <w:r>
        <w:rPr>
          <w:rFonts w:hint="eastAsia" w:ascii="宋体" w:hAnsi="宋体" w:cs="方正仿宋_GBK"/>
          <w:color w:val="auto"/>
          <w:sz w:val="32"/>
          <w:szCs w:val="32"/>
          <w:highlight w:val="none"/>
        </w:rPr>
        <w:t>86.4%</w:t>
      </w:r>
      <w:r>
        <w:rPr>
          <w:rFonts w:hint="eastAsia" w:ascii="宋体" w:hAnsi="宋体" w:eastAsia="方正仿宋_GBK" w:cs="方正仿宋_GBK"/>
          <w:color w:val="auto"/>
          <w:sz w:val="32"/>
          <w:szCs w:val="32"/>
          <w:highlight w:val="none"/>
        </w:rPr>
        <w:t>的平均水平，主要河流均存在不同程度的水质超标，特别是南盘江、普渡河、龙川江、武定河、曲江还存在劣Ⅴ类水质。规划区总湿地面积为</w:t>
      </w:r>
      <w:r>
        <w:rPr>
          <w:rFonts w:hint="eastAsia" w:ascii="宋体" w:hAnsi="宋体" w:cs="方正仿宋_GBK"/>
          <w:color w:val="auto"/>
          <w:sz w:val="32"/>
          <w:szCs w:val="32"/>
          <w:highlight w:val="none"/>
        </w:rPr>
        <w:t>26.37</w:t>
      </w:r>
      <w:r>
        <w:rPr>
          <w:rFonts w:hint="eastAsia" w:ascii="宋体" w:hAnsi="宋体" w:eastAsia="方正仿宋_GBK" w:cs="方正仿宋_GBK"/>
          <w:color w:val="auto"/>
          <w:sz w:val="32"/>
          <w:szCs w:val="32"/>
          <w:highlight w:val="none"/>
        </w:rPr>
        <w:t>万公顷，以永久性河流和湖泊为主。</w:t>
      </w:r>
      <w:r>
        <w:rPr>
          <w:rFonts w:hint="eastAsia" w:ascii="宋体" w:hAnsi="宋体" w:cs="方正仿宋_GBK"/>
          <w:color w:val="auto"/>
          <w:sz w:val="32"/>
          <w:szCs w:val="32"/>
          <w:highlight w:val="none"/>
        </w:rPr>
        <w:t>24</w:t>
      </w:r>
      <w:r>
        <w:rPr>
          <w:rFonts w:hint="eastAsia" w:ascii="宋体" w:hAnsi="宋体" w:eastAsia="方正仿宋_GBK" w:cs="方正仿宋_GBK"/>
          <w:color w:val="auto"/>
          <w:sz w:val="32"/>
          <w:szCs w:val="32"/>
          <w:highlight w:val="none"/>
        </w:rPr>
        <w:t>个生态流量断面，生态需水满足程度达到“中级”以上的断面数仅占</w:t>
      </w:r>
      <w:r>
        <w:rPr>
          <w:rFonts w:hint="eastAsia" w:ascii="宋体" w:hAnsi="宋体" w:cs="方正仿宋_GBK"/>
          <w:color w:val="auto"/>
          <w:sz w:val="32"/>
          <w:szCs w:val="32"/>
          <w:highlight w:val="none"/>
        </w:rPr>
        <w:t>83%</w:t>
      </w:r>
      <w:r>
        <w:rPr>
          <w:rFonts w:hint="eastAsia" w:ascii="宋体" w:hAnsi="宋体" w:eastAsia="方正仿宋_GBK" w:cs="方正仿宋_GBK"/>
          <w:color w:val="auto"/>
          <w:sz w:val="32"/>
          <w:szCs w:val="32"/>
          <w:highlight w:val="none"/>
        </w:rPr>
        <w:t>。区域内的</w:t>
      </w:r>
      <w:r>
        <w:rPr>
          <w:rFonts w:hint="eastAsia" w:ascii="宋体" w:hAnsi="宋体" w:cs="方正仿宋_GBK"/>
          <w:color w:val="auto"/>
          <w:sz w:val="32"/>
          <w:szCs w:val="32"/>
          <w:highlight w:val="none"/>
        </w:rPr>
        <w:t>6</w:t>
      </w:r>
      <w:r>
        <w:rPr>
          <w:rFonts w:hint="eastAsia" w:ascii="宋体" w:hAnsi="宋体" w:eastAsia="方正仿宋_GBK" w:cs="方正仿宋_GBK"/>
          <w:color w:val="auto"/>
          <w:sz w:val="32"/>
          <w:szCs w:val="32"/>
          <w:highlight w:val="none"/>
        </w:rPr>
        <w:t>个高原湖泊均已完成保护条例修订和两线划定工作，不同程度的实施了流域环湖截污、生态搬迁、矿山整治、农业面源污染治理、入湖河道修复治理等工程。</w:t>
      </w:r>
      <w:r>
        <w:rPr>
          <w:rFonts w:hint="eastAsia" w:ascii="宋体" w:hAnsi="宋体" w:cs="方正仿宋_GBK"/>
          <w:color w:val="auto"/>
          <w:sz w:val="32"/>
          <w:szCs w:val="32"/>
          <w:highlight w:val="none"/>
        </w:rPr>
        <w:t>202</w:t>
      </w:r>
      <w:r>
        <w:rPr>
          <w:rFonts w:ascii="宋体" w:hAnsi="宋体" w:cs="方正仿宋_GBK"/>
          <w:color w:val="auto"/>
          <w:sz w:val="32"/>
          <w:szCs w:val="32"/>
          <w:highlight w:val="none"/>
        </w:rPr>
        <w:t>1</w:t>
      </w:r>
      <w:r>
        <w:rPr>
          <w:rFonts w:hint="eastAsia" w:ascii="宋体" w:hAnsi="宋体" w:eastAsia="方正仿宋_GBK" w:cs="方正仿宋_GBK"/>
          <w:color w:val="auto"/>
          <w:sz w:val="32"/>
          <w:szCs w:val="32"/>
          <w:highlight w:val="none"/>
        </w:rPr>
        <w:t>年，抚仙湖水质Ⅰ类，阳宗海水质Ⅲ类，滇池草海水质Ⅲ类，滇池外海水质Ⅴ类，星云湖水质Ⅴ类，异龙湖水质劣Ⅴ类，杞麓湖水质为劣Ⅴ类。</w:t>
      </w:r>
    </w:p>
    <w:p>
      <w:pPr>
        <w:adjustRightInd w:val="0"/>
        <w:snapToGrid w:val="0"/>
        <w:spacing w:line="578" w:lineRule="exact"/>
        <w:ind w:firstLine="640" w:firstLineChars="200"/>
        <w:rPr>
          <w:rFonts w:hint="eastAsia" w:ascii="宋体" w:hAnsi="宋体" w:eastAsia="方正黑体_GBK" w:cs="方正仿宋_GBK"/>
          <w:color w:val="auto"/>
          <w:sz w:val="32"/>
          <w:szCs w:val="32"/>
          <w:highlight w:val="none"/>
        </w:rPr>
      </w:pPr>
      <w:r>
        <w:rPr>
          <w:rFonts w:hint="eastAsia" w:ascii="宋体" w:hAnsi="宋体" w:eastAsia="方正黑体_GBK" w:cs="方正仿宋_GBK"/>
          <w:color w:val="auto"/>
          <w:sz w:val="32"/>
          <w:szCs w:val="32"/>
          <w:highlight w:val="none"/>
        </w:rPr>
        <w:t>四、</w:t>
      </w:r>
      <w:r>
        <w:rPr>
          <w:rFonts w:ascii="宋体" w:hAnsi="宋体" w:eastAsia="方正黑体_GBK" w:cs="方正仿宋_GBK"/>
          <w:color w:val="auto"/>
          <w:sz w:val="32"/>
          <w:szCs w:val="32"/>
          <w:highlight w:val="none"/>
        </w:rPr>
        <w:t>水土流失现状</w:t>
      </w:r>
    </w:p>
    <w:p>
      <w:pPr>
        <w:pStyle w:val="2"/>
        <w:adjustRightInd w:val="0"/>
        <w:snapToGrid w:val="0"/>
        <w:spacing w:line="578" w:lineRule="exact"/>
        <w:ind w:firstLine="640"/>
        <w:rPr>
          <w:rFonts w:ascii="宋体" w:hAnsi="宋体" w:eastAsia="方正仿宋_GBK" w:cs="方正仿宋_GBK"/>
          <w:color w:val="auto"/>
          <w:sz w:val="32"/>
          <w:szCs w:val="32"/>
          <w:highlight w:val="none"/>
        </w:rPr>
      </w:pPr>
      <w:r>
        <w:rPr>
          <w:rFonts w:hint="eastAsia" w:ascii="宋体" w:hAnsi="宋体" w:eastAsia="方正仿宋_GBK" w:cs="方正仿宋_GBK"/>
          <w:color w:val="auto"/>
          <w:sz w:val="32"/>
          <w:szCs w:val="32"/>
          <w:highlight w:val="none"/>
        </w:rPr>
        <w:t>水土流失面广量大，形式多样且类型复杂。现状</w:t>
      </w:r>
      <w:r>
        <w:rPr>
          <w:rFonts w:ascii="宋体" w:hAnsi="宋体" w:eastAsia="方正仿宋_GBK" w:cs="方正仿宋_GBK"/>
          <w:color w:val="auto"/>
          <w:sz w:val="32"/>
          <w:szCs w:val="32"/>
          <w:highlight w:val="none"/>
        </w:rPr>
        <w:t>水土流失</w:t>
      </w:r>
      <w:r>
        <w:rPr>
          <w:rFonts w:hint="eastAsia" w:ascii="宋体" w:hAnsi="宋体" w:eastAsia="方正仿宋_GBK" w:cs="方正仿宋_GBK"/>
          <w:color w:val="auto"/>
          <w:sz w:val="32"/>
          <w:szCs w:val="32"/>
          <w:highlight w:val="none"/>
        </w:rPr>
        <w:t>率为</w:t>
      </w:r>
      <w:r>
        <w:rPr>
          <w:rFonts w:ascii="宋体" w:hAnsi="宋体" w:eastAsia="宋体" w:cs="方正仿宋_GBK"/>
          <w:color w:val="auto"/>
          <w:sz w:val="32"/>
          <w:szCs w:val="32"/>
          <w:highlight w:val="none"/>
        </w:rPr>
        <w:t>24.88%</w:t>
      </w:r>
      <w:r>
        <w:rPr>
          <w:rFonts w:ascii="宋体" w:hAnsi="宋体" w:eastAsia="方正仿宋_GBK" w:cs="方正仿宋_GBK"/>
          <w:color w:val="auto"/>
          <w:sz w:val="32"/>
          <w:szCs w:val="32"/>
          <w:highlight w:val="none"/>
        </w:rPr>
        <w:t>，</w:t>
      </w:r>
      <w:r>
        <w:rPr>
          <w:rFonts w:hint="eastAsia" w:ascii="宋体" w:hAnsi="宋体" w:eastAsia="方正仿宋_GBK" w:cs="方正仿宋_GBK"/>
          <w:color w:val="auto"/>
          <w:sz w:val="32"/>
          <w:szCs w:val="32"/>
          <w:highlight w:val="none"/>
        </w:rPr>
        <w:t>略</w:t>
      </w:r>
      <w:r>
        <w:rPr>
          <w:rFonts w:ascii="宋体" w:hAnsi="宋体" w:eastAsia="方正仿宋_GBK" w:cs="方正仿宋_GBK"/>
          <w:color w:val="auto"/>
          <w:sz w:val="32"/>
          <w:szCs w:val="32"/>
          <w:highlight w:val="none"/>
        </w:rPr>
        <w:t>低于全省水土流失率</w:t>
      </w:r>
      <w:r>
        <w:rPr>
          <w:rFonts w:hint="eastAsia" w:ascii="宋体" w:hAnsi="宋体" w:eastAsia="宋体" w:cs="方正仿宋_GBK"/>
          <w:color w:val="auto"/>
          <w:sz w:val="32"/>
          <w:szCs w:val="32"/>
          <w:highlight w:val="none"/>
        </w:rPr>
        <w:t>25.54%</w:t>
      </w:r>
      <w:r>
        <w:rPr>
          <w:rFonts w:ascii="宋体" w:hAnsi="宋体" w:eastAsia="方正仿宋_GBK" w:cs="方正仿宋_GBK"/>
          <w:color w:val="auto"/>
          <w:sz w:val="32"/>
          <w:szCs w:val="32"/>
          <w:highlight w:val="none"/>
        </w:rPr>
        <w:t>。</w:t>
      </w:r>
      <w:r>
        <w:rPr>
          <w:rFonts w:hint="eastAsia" w:ascii="宋体" w:hAnsi="宋体" w:eastAsia="方正仿宋_GBK" w:cs="方正仿宋_GBK"/>
          <w:color w:val="auto"/>
          <w:sz w:val="32"/>
          <w:szCs w:val="32"/>
          <w:highlight w:val="none"/>
        </w:rPr>
        <w:t>水土流失广泛分布于坡耕地区域及岩溶石漠化区、高寒山区、干热河谷等生态脆弱区域，滇中城市群区域是全省城镇化发展的核心区域，开发建设强度处于全省的最高水平，人为扰动也是加剧区域水土流失的重要原因</w:t>
      </w:r>
      <w:r>
        <w:rPr>
          <w:rFonts w:ascii="宋体" w:hAnsi="宋体" w:eastAsia="方正仿宋_GBK" w:cs="方正仿宋_GBK"/>
          <w:color w:val="auto"/>
          <w:sz w:val="32"/>
          <w:szCs w:val="32"/>
          <w:highlight w:val="none"/>
        </w:rPr>
        <w:t>。</w:t>
      </w:r>
    </w:p>
    <w:p>
      <w:pPr>
        <w:pStyle w:val="4"/>
        <w:spacing w:line="560" w:lineRule="exact"/>
        <w:rPr>
          <w:rFonts w:hint="eastAsia" w:ascii="宋体" w:hAnsi="宋体" w:cs="方正仿宋_GBK"/>
          <w:color w:val="auto"/>
          <w:sz w:val="32"/>
          <w:highlight w:val="none"/>
        </w:rPr>
      </w:pPr>
      <w:bookmarkStart w:id="27" w:name="_Toc18531"/>
      <w:bookmarkStart w:id="28" w:name="_Toc126091679"/>
      <w:bookmarkStart w:id="29" w:name="_Toc75527135"/>
      <w:r>
        <w:rPr>
          <w:rFonts w:ascii="宋体" w:hAnsi="宋体" w:cs="方正仿宋_GBK"/>
          <w:color w:val="auto"/>
          <w:sz w:val="32"/>
          <w:highlight w:val="none"/>
        </w:rPr>
        <w:t>第</w:t>
      </w:r>
      <w:r>
        <w:rPr>
          <w:rFonts w:hint="eastAsia" w:ascii="宋体" w:hAnsi="宋体" w:cs="方正仿宋_GBK"/>
          <w:color w:val="auto"/>
          <w:sz w:val="32"/>
          <w:highlight w:val="none"/>
        </w:rPr>
        <w:t>三</w:t>
      </w:r>
      <w:r>
        <w:rPr>
          <w:rFonts w:ascii="宋体" w:hAnsi="宋体" w:cs="方正仿宋_GBK"/>
          <w:color w:val="auto"/>
          <w:sz w:val="32"/>
          <w:highlight w:val="none"/>
        </w:rPr>
        <w:t>节  存在问题</w:t>
      </w:r>
      <w:bookmarkEnd w:id="27"/>
      <w:bookmarkEnd w:id="28"/>
      <w:bookmarkEnd w:id="29"/>
    </w:p>
    <w:p>
      <w:pPr>
        <w:adjustRightInd w:val="0"/>
        <w:snapToGrid w:val="0"/>
        <w:spacing w:line="578" w:lineRule="exact"/>
        <w:ind w:firstLine="640" w:firstLineChars="200"/>
        <w:rPr>
          <w:rFonts w:ascii="宋体" w:hAnsi="宋体" w:eastAsia="方正仿宋_GBK" w:cs="方正仿宋_GBK"/>
          <w:color w:val="auto"/>
          <w:sz w:val="32"/>
          <w:szCs w:val="32"/>
          <w:highlight w:val="none"/>
        </w:rPr>
      </w:pPr>
      <w:r>
        <w:rPr>
          <w:rFonts w:ascii="宋体" w:hAnsi="宋体" w:eastAsia="方正仿宋_GBK" w:cs="方正仿宋_GBK"/>
          <w:color w:val="auto"/>
          <w:sz w:val="32"/>
          <w:szCs w:val="32"/>
          <w:highlight w:val="none"/>
        </w:rPr>
        <w:t>由于特殊的地形地貌、气候条件、水资源特点和人口经济状况等因素影响，</w:t>
      </w:r>
      <w:r>
        <w:rPr>
          <w:rFonts w:hint="eastAsia" w:ascii="宋体" w:hAnsi="宋体" w:eastAsia="方正仿宋_GBK" w:cs="方正仿宋_GBK"/>
          <w:color w:val="auto"/>
          <w:sz w:val="32"/>
          <w:szCs w:val="32"/>
          <w:highlight w:val="none"/>
        </w:rPr>
        <w:t>规划区水资源短缺、工程型性水依然存在，防洪减灾基础设施薄弱，局部地区水生态脆弱、水土流失严重，对标“三新一高”，水安全</w:t>
      </w:r>
      <w:r>
        <w:rPr>
          <w:rFonts w:ascii="宋体" w:hAnsi="宋体" w:eastAsia="方正仿宋_GBK" w:cs="方正仿宋_GBK"/>
          <w:color w:val="auto"/>
          <w:sz w:val="32"/>
          <w:szCs w:val="32"/>
          <w:highlight w:val="none"/>
        </w:rPr>
        <w:t>还存在突出短板和薄弱环节，主要表现在以下几个方面。</w:t>
      </w:r>
    </w:p>
    <w:p>
      <w:pPr>
        <w:adjustRightInd w:val="0"/>
        <w:snapToGrid w:val="0"/>
        <w:spacing w:line="578" w:lineRule="exact"/>
        <w:ind w:firstLine="640" w:firstLineChars="200"/>
        <w:rPr>
          <w:rFonts w:hint="eastAsia" w:ascii="方正楷体_GBK" w:hAnsi="宋体" w:eastAsia="方正楷体_GBK" w:cs="方正仿宋_GBK"/>
          <w:color w:val="auto"/>
          <w:sz w:val="32"/>
          <w:szCs w:val="32"/>
          <w:highlight w:val="none"/>
        </w:rPr>
      </w:pPr>
      <w:r>
        <w:rPr>
          <w:rFonts w:hint="eastAsia" w:ascii="方正楷体_GBK" w:hAnsi="宋体" w:eastAsia="方正楷体_GBK" w:cs="方正仿宋_GBK"/>
          <w:color w:val="auto"/>
          <w:sz w:val="32"/>
          <w:szCs w:val="32"/>
          <w:highlight w:val="none"/>
        </w:rPr>
        <w:t>一是供水能力与发展需求不匹配，工程性缺水依然存在。</w:t>
      </w:r>
      <w:r>
        <w:rPr>
          <w:rFonts w:hint="eastAsia" w:ascii="宋体" w:hAnsi="宋体" w:eastAsia="方正仿宋_GBK" w:cs="方正仿宋_GBK"/>
          <w:color w:val="auto"/>
          <w:sz w:val="32"/>
          <w:szCs w:val="32"/>
          <w:highlight w:val="none"/>
        </w:rPr>
        <w:t>规划区水资源天然禀赋差，水资源与人口、光热、土地、资源及生产力布局不匹配。现状人均供水能力</w:t>
      </w:r>
      <w:r>
        <w:rPr>
          <w:rFonts w:hint="eastAsia" w:ascii="方正仿宋_GBK" w:hAnsi="宋体" w:eastAsia="方正仿宋_GBK" w:cs="方正仿宋_GBK"/>
          <w:color w:val="auto"/>
          <w:sz w:val="32"/>
          <w:szCs w:val="32"/>
          <w:highlight w:val="none"/>
        </w:rPr>
        <w:t>不足</w:t>
      </w:r>
      <w:r>
        <w:rPr>
          <w:rFonts w:hint="eastAsia" w:ascii="宋体" w:hAnsi="宋体" w:eastAsia="方正仿宋_GBK" w:cs="方正仿宋_GBK"/>
          <w:color w:val="auto"/>
          <w:sz w:val="32"/>
          <w:szCs w:val="32"/>
          <w:highlight w:val="none"/>
        </w:rPr>
        <w:t>全国平均水平的一半，生产、生活缺水供需缺口较大，滇中引水工程通水前供需矛盾突出。滇中引水工程通水后，将解决规划区绝大部分地区生产、生活、生态用水，但是部分区域人口聚集和产业发展速度超过预期，还需进一步提高滇中引水工程供水调配能力，确保正常情景和突发事故、特殊干旱年规划区供水安全。</w:t>
      </w:r>
    </w:p>
    <w:p>
      <w:pPr>
        <w:adjustRightInd w:val="0"/>
        <w:snapToGrid w:val="0"/>
        <w:spacing w:line="578" w:lineRule="exact"/>
        <w:ind w:firstLine="640" w:firstLineChars="200"/>
        <w:rPr>
          <w:rFonts w:hint="eastAsia" w:ascii="方正楷体_GBK" w:hAnsi="宋体" w:eastAsia="方正楷体_GBK" w:cs="方正仿宋_GBK"/>
          <w:color w:val="auto"/>
          <w:sz w:val="32"/>
          <w:szCs w:val="32"/>
          <w:highlight w:val="none"/>
        </w:rPr>
      </w:pPr>
      <w:r>
        <w:rPr>
          <w:rFonts w:hint="eastAsia" w:ascii="方正楷体_GBK" w:hAnsi="宋体" w:eastAsia="方正楷体_GBK" w:cs="方正仿宋_GBK"/>
          <w:color w:val="auto"/>
          <w:sz w:val="32"/>
          <w:szCs w:val="32"/>
          <w:highlight w:val="none"/>
        </w:rPr>
        <w:t>二是防洪减灾基础设施薄弱，洪涝灾害威胁滇中城市群人民生命财产安全。</w:t>
      </w:r>
      <w:r>
        <w:rPr>
          <w:rFonts w:hint="eastAsia" w:ascii="宋体" w:hAnsi="宋体" w:eastAsia="方正仿宋_GBK" w:cs="方正仿宋_GBK"/>
          <w:color w:val="auto"/>
          <w:sz w:val="32"/>
          <w:szCs w:val="32"/>
          <w:highlight w:val="none"/>
        </w:rPr>
        <w:t>极端天气呈多发态势，流域性大洪水和局部暴雨洪水威胁时有发生。规划区城市河道防洪标准达标率仅为</w:t>
      </w:r>
      <w:r>
        <w:rPr>
          <w:rFonts w:hint="eastAsia" w:ascii="宋体" w:hAnsi="宋体" w:cs="方正仿宋_GBK"/>
          <w:color w:val="auto"/>
          <w:sz w:val="32"/>
          <w:szCs w:val="32"/>
          <w:highlight w:val="none"/>
        </w:rPr>
        <w:t>50%</w:t>
      </w:r>
      <w:r>
        <w:rPr>
          <w:rFonts w:hint="eastAsia" w:ascii="宋体" w:hAnsi="宋体" w:eastAsia="方正仿宋_GBK" w:cs="方正仿宋_GBK"/>
          <w:color w:val="auto"/>
          <w:sz w:val="32"/>
          <w:szCs w:val="32"/>
          <w:highlight w:val="none"/>
        </w:rPr>
        <w:t>左右，城市防洪排涝标准普遍未达到设计标准，昆明等重要城市防洪排涝标准低，城市“城市看海”现象频发。大部分城市防洪减灾体系韧性不够，应对大洪水和超标准洪水能力不足。同时，还存在全社会风险防范意识不足、应急预案不完善、应急处置机制不健全、公众防洪避险意识淡薄等问题。</w:t>
      </w:r>
    </w:p>
    <w:p>
      <w:pPr>
        <w:adjustRightInd w:val="0"/>
        <w:snapToGrid w:val="0"/>
        <w:spacing w:line="578" w:lineRule="exact"/>
        <w:ind w:firstLine="640" w:firstLineChars="200"/>
        <w:rPr>
          <w:rFonts w:hint="eastAsia" w:ascii="方正楷体_GBK" w:hAnsi="宋体" w:eastAsia="方正楷体_GBK" w:cs="方正仿宋_GBK"/>
          <w:color w:val="auto"/>
          <w:sz w:val="32"/>
          <w:szCs w:val="32"/>
          <w:highlight w:val="none"/>
        </w:rPr>
      </w:pPr>
      <w:r>
        <w:rPr>
          <w:rFonts w:hint="eastAsia" w:ascii="方正楷体_GBK" w:hAnsi="宋体" w:eastAsia="方正楷体_GBK" w:cs="方正仿宋_GBK"/>
          <w:color w:val="auto"/>
          <w:sz w:val="32"/>
          <w:szCs w:val="32"/>
          <w:highlight w:val="none"/>
        </w:rPr>
        <w:t>三是高原湖泊水生态环境长期累积性问题突出，保护治理任务艰巨。</w:t>
      </w:r>
      <w:r>
        <w:rPr>
          <w:rFonts w:hint="eastAsia" w:ascii="宋体" w:hAnsi="宋体" w:eastAsia="方正仿宋_GBK" w:cs="方正仿宋_GBK"/>
          <w:color w:val="auto"/>
          <w:sz w:val="32"/>
          <w:szCs w:val="32"/>
          <w:highlight w:val="none"/>
        </w:rPr>
        <w:t>规划区内的</w:t>
      </w:r>
      <w:r>
        <w:rPr>
          <w:rFonts w:hint="eastAsia" w:ascii="宋体" w:hAnsi="宋体" w:cs="方正仿宋_GBK"/>
          <w:color w:val="auto"/>
          <w:sz w:val="32"/>
          <w:szCs w:val="32"/>
          <w:highlight w:val="none"/>
        </w:rPr>
        <w:t>6</w:t>
      </w:r>
      <w:r>
        <w:rPr>
          <w:rFonts w:hint="eastAsia" w:ascii="宋体" w:hAnsi="宋体" w:eastAsia="方正仿宋_GBK" w:cs="方正仿宋_GBK"/>
          <w:color w:val="auto"/>
          <w:sz w:val="32"/>
          <w:szCs w:val="32"/>
          <w:highlight w:val="none"/>
        </w:rPr>
        <w:t>个高原湖泊水资源天然禀赋条件差、水资源利用率高，水资源极度匮乏。现状水资源开发利用率均超过</w:t>
      </w:r>
      <w:r>
        <w:rPr>
          <w:rFonts w:hint="eastAsia" w:ascii="宋体" w:hAnsi="宋体" w:cs="方正仿宋_GBK"/>
          <w:color w:val="auto"/>
          <w:sz w:val="32"/>
          <w:szCs w:val="32"/>
          <w:highlight w:val="none"/>
        </w:rPr>
        <w:t>40%</w:t>
      </w:r>
      <w:r>
        <w:rPr>
          <w:rFonts w:hint="eastAsia" w:ascii="宋体" w:hAnsi="宋体" w:eastAsia="方正仿宋_GBK" w:cs="方正仿宋_GBK"/>
          <w:color w:val="auto"/>
          <w:sz w:val="32"/>
          <w:szCs w:val="32"/>
          <w:highlight w:val="none"/>
        </w:rPr>
        <w:t>的合理开发上限，生态环境保护压力巨大。入湖清水量减少，滇池、抚仙湖、杞麓湖、星云湖、异龙湖都不同程度存在蓄水量下降的问题。清污分流体系尚未形成，污水量增加，污染负荷入湖总量呈持续增长态势，滇池外海为Ⅳ类、异龙湖Ⅴ类、星云湖为Ⅴ类、杞麓湖为劣Ⅴ类，</w:t>
      </w:r>
      <w:r>
        <w:rPr>
          <w:rFonts w:ascii="宋体" w:hAnsi="宋体" w:eastAsia="方正仿宋_GBK" w:cs="方正仿宋_GBK"/>
          <w:color w:val="auto"/>
          <w:sz w:val="32"/>
          <w:szCs w:val="32"/>
          <w:highlight w:val="none"/>
        </w:rPr>
        <w:t>入湖河流水质较差</w:t>
      </w:r>
      <w:r>
        <w:rPr>
          <w:rFonts w:hint="eastAsia" w:ascii="宋体" w:hAnsi="宋体" w:eastAsia="方正仿宋_GBK" w:cs="方正仿宋_GBK"/>
          <w:color w:val="auto"/>
          <w:sz w:val="32"/>
          <w:szCs w:val="32"/>
          <w:highlight w:val="none"/>
        </w:rPr>
        <w:t>，水质改善压力较大。</w:t>
      </w:r>
    </w:p>
    <w:p>
      <w:pPr>
        <w:adjustRightInd w:val="0"/>
        <w:snapToGrid w:val="0"/>
        <w:spacing w:line="578" w:lineRule="exact"/>
        <w:ind w:firstLine="640" w:firstLineChars="200"/>
        <w:rPr>
          <w:rFonts w:hint="eastAsia" w:ascii="方正楷体_GBK" w:hAnsi="宋体" w:eastAsia="方正楷体_GBK" w:cs="方正仿宋_GBK"/>
          <w:color w:val="auto"/>
          <w:sz w:val="32"/>
          <w:szCs w:val="32"/>
          <w:highlight w:val="none"/>
        </w:rPr>
      </w:pPr>
      <w:r>
        <w:rPr>
          <w:rFonts w:hint="eastAsia" w:ascii="方正楷体_GBK" w:hAnsi="宋体" w:eastAsia="方正楷体_GBK" w:cs="方正仿宋_GBK"/>
          <w:color w:val="auto"/>
          <w:sz w:val="32"/>
          <w:szCs w:val="32"/>
          <w:highlight w:val="none"/>
        </w:rPr>
        <w:t>四是水土流失防治任务依然艰巨，人为水土流失问题突出。</w:t>
      </w:r>
      <w:r>
        <w:rPr>
          <w:rFonts w:hint="eastAsia" w:ascii="宋体" w:hAnsi="宋体" w:eastAsia="方正仿宋_GBK" w:cs="方正仿宋_GBK"/>
          <w:color w:val="auto"/>
          <w:sz w:val="32"/>
          <w:szCs w:val="32"/>
          <w:highlight w:val="none"/>
        </w:rPr>
        <w:t>区域水土流失虽然得到有效控制，生态环境明显改善，但石漠化、干热河谷等生态脆弱区水土流失问题依然存在。随着区域城市化、城镇化、农业集约化的进程，基础设施建设规模将保持在较高水平，不可避免地会对地表造成扰动，人为水土流失压力依然突出。</w:t>
      </w:r>
    </w:p>
    <w:p>
      <w:pPr>
        <w:pStyle w:val="4"/>
        <w:spacing w:line="560" w:lineRule="exact"/>
        <w:rPr>
          <w:rFonts w:hint="eastAsia" w:ascii="宋体" w:hAnsi="宋体" w:cs="方正仿宋_GBK"/>
          <w:color w:val="auto"/>
          <w:sz w:val="32"/>
          <w:highlight w:val="none"/>
        </w:rPr>
      </w:pPr>
      <w:bookmarkStart w:id="30" w:name="_Toc126091680"/>
      <w:r>
        <w:rPr>
          <w:rFonts w:hint="eastAsia" w:ascii="宋体" w:hAnsi="宋体" w:cs="方正仿宋_GBK"/>
          <w:color w:val="auto"/>
          <w:sz w:val="32"/>
          <w:highlight w:val="none"/>
        </w:rPr>
        <w:t>第四节  发展形势</w:t>
      </w:r>
      <w:bookmarkEnd w:id="30"/>
    </w:p>
    <w:p>
      <w:pPr>
        <w:adjustRightInd w:val="0"/>
        <w:snapToGrid w:val="0"/>
        <w:spacing w:line="578" w:lineRule="exact"/>
        <w:ind w:firstLine="640" w:firstLineChars="200"/>
        <w:rPr>
          <w:rFonts w:hint="eastAsia" w:ascii="宋体" w:hAnsi="宋体" w:eastAsia="方正仿宋_GBK" w:cs="方正仿宋_GBK"/>
          <w:color w:val="auto"/>
          <w:sz w:val="32"/>
          <w:szCs w:val="32"/>
          <w:highlight w:val="none"/>
        </w:rPr>
      </w:pPr>
      <w:r>
        <w:rPr>
          <w:rFonts w:hint="eastAsia" w:eastAsia="方正仿宋_GBK" w:cs="Times New Roman"/>
          <w:color w:val="auto"/>
          <w:sz w:val="32"/>
          <w:szCs w:val="32"/>
          <w:highlight w:val="none"/>
        </w:rPr>
        <w:t>进入新时代，我国踏上了全面建设社会主义现代化、向第二个百年奋斗目标进军的新征程，实现中华民族伟大复兴正处于关键时期，国际和区域经济格局深度调整，“一带一路”建设，孟中印缅经济走廊和中国—中南半岛经济走廊的建设，以及长江经济带建设，为滇中城市群面向国际国内开放提供新机遇。云南省着力构建“滇中崛起、沿边开放、滇东北开发、滇西一体化”的区域协调发展布局，进一步突出滇中城市群对我省高质量发展的强大引擎作用，为滇中城市群经济社会发展注入新动力、实现跨越式发展提供新保障。</w:t>
      </w:r>
      <w:r>
        <w:rPr>
          <w:rFonts w:hint="eastAsia" w:eastAsia="方正仿宋_GBK"/>
          <w:color w:val="auto"/>
          <w:sz w:val="32"/>
          <w:szCs w:val="32"/>
          <w:highlight w:val="none"/>
        </w:rPr>
        <w:t>立足新发展阶段、贯彻新发展理念、</w:t>
      </w:r>
      <w:r>
        <w:rPr>
          <w:rFonts w:hint="eastAsia" w:eastAsia="方正仿宋_GBK"/>
          <w:color w:val="auto"/>
          <w:sz w:val="32"/>
          <w:szCs w:val="32"/>
          <w:highlight w:val="none"/>
          <w:lang w:val="en-US" w:eastAsia="zh-CN"/>
        </w:rPr>
        <w:t>构建</w:t>
      </w:r>
      <w:r>
        <w:rPr>
          <w:rFonts w:hint="eastAsia" w:eastAsia="方正仿宋_GBK"/>
          <w:color w:val="auto"/>
          <w:sz w:val="32"/>
          <w:szCs w:val="32"/>
          <w:highlight w:val="none"/>
        </w:rPr>
        <w:t>新发展格局，推动滇中城市群经济社会高质量发展，对水安全保障提出了更高要求，水利高质量发展迎来了前所未有的重要机遇。</w:t>
      </w:r>
    </w:p>
    <w:p>
      <w:pPr>
        <w:pStyle w:val="3"/>
        <w:rPr>
          <w:rFonts w:ascii="宋体" w:hAnsi="宋体" w:cs="方正仿宋_GBK"/>
          <w:color w:val="auto"/>
          <w:highlight w:val="none"/>
        </w:rPr>
      </w:pPr>
      <w:bookmarkStart w:id="31" w:name="_Toc75527137"/>
      <w:bookmarkStart w:id="32" w:name="_Toc21427"/>
      <w:bookmarkStart w:id="33" w:name="_Toc126091681"/>
      <w:r>
        <w:rPr>
          <w:rFonts w:ascii="宋体" w:hAnsi="宋体" w:cs="方正仿宋_GBK"/>
          <w:color w:val="auto"/>
          <w:highlight w:val="none"/>
        </w:rPr>
        <w:t>第二章  总体</w:t>
      </w:r>
      <w:bookmarkEnd w:id="31"/>
      <w:bookmarkEnd w:id="32"/>
      <w:r>
        <w:rPr>
          <w:rFonts w:hint="eastAsia" w:ascii="宋体" w:hAnsi="宋体" w:cs="方正仿宋_GBK"/>
          <w:color w:val="auto"/>
          <w:highlight w:val="none"/>
        </w:rPr>
        <w:t>要求</w:t>
      </w:r>
      <w:bookmarkEnd w:id="33"/>
    </w:p>
    <w:p>
      <w:pPr>
        <w:pStyle w:val="4"/>
        <w:spacing w:line="560" w:lineRule="exact"/>
        <w:rPr>
          <w:rFonts w:ascii="宋体" w:hAnsi="宋体" w:cs="方正仿宋_GBK"/>
          <w:color w:val="auto"/>
          <w:sz w:val="32"/>
          <w:highlight w:val="none"/>
        </w:rPr>
      </w:pPr>
      <w:bookmarkStart w:id="34" w:name="_Toc75527138"/>
      <w:bookmarkStart w:id="35" w:name="_Toc126091682"/>
      <w:bookmarkStart w:id="36" w:name="_Toc10333"/>
      <w:r>
        <w:rPr>
          <w:rFonts w:ascii="宋体" w:hAnsi="宋体" w:cs="方正仿宋_GBK"/>
          <w:color w:val="auto"/>
          <w:sz w:val="32"/>
          <w:highlight w:val="none"/>
        </w:rPr>
        <w:t>第一节  指导思想</w:t>
      </w:r>
      <w:bookmarkEnd w:id="34"/>
      <w:bookmarkEnd w:id="35"/>
      <w:bookmarkEnd w:id="36"/>
    </w:p>
    <w:p>
      <w:pPr>
        <w:adjustRightInd w:val="0"/>
        <w:snapToGrid w:val="0"/>
        <w:spacing w:line="578" w:lineRule="exact"/>
        <w:ind w:firstLine="640" w:firstLineChars="200"/>
        <w:rPr>
          <w:rFonts w:ascii="宋体" w:hAnsi="宋体" w:eastAsia="方正仿宋_GBK" w:cs="方正仿宋_GBK"/>
          <w:color w:val="auto"/>
          <w:sz w:val="32"/>
          <w:szCs w:val="32"/>
          <w:highlight w:val="none"/>
        </w:rPr>
      </w:pPr>
      <w:r>
        <w:rPr>
          <w:rFonts w:hint="eastAsia" w:ascii="宋体" w:hAnsi="宋体" w:eastAsia="方正仿宋_GBK" w:cs="方正仿宋_GBK"/>
          <w:color w:val="auto"/>
          <w:sz w:val="32"/>
          <w:szCs w:val="32"/>
          <w:highlight w:val="none"/>
        </w:rPr>
        <w:t>以习近平新时代中国特色社会主义思想为指导，坚持“节水优先、空间均衡、系统治理、两手发力”的治水思路，优化水资源配置，保障供水安全；提升防洪排涝达到国家标准，确保防洪安全；建设安全生态屏障，改善生态环境，构建节约高效、保障有力、人水和谐、风险可控的现代化水安全体系，确保滇中城市群的水安全。</w:t>
      </w:r>
    </w:p>
    <w:p>
      <w:pPr>
        <w:pStyle w:val="4"/>
        <w:spacing w:line="560" w:lineRule="exact"/>
        <w:rPr>
          <w:rFonts w:ascii="宋体" w:hAnsi="宋体" w:cs="方正仿宋_GBK"/>
          <w:color w:val="auto"/>
          <w:sz w:val="32"/>
          <w:highlight w:val="none"/>
        </w:rPr>
      </w:pPr>
      <w:bookmarkStart w:id="37" w:name="_Toc75527139"/>
      <w:bookmarkStart w:id="38" w:name="_Toc15599"/>
      <w:bookmarkStart w:id="39" w:name="_Toc126091683"/>
      <w:r>
        <w:rPr>
          <w:rFonts w:ascii="宋体" w:hAnsi="宋体" w:cs="方正仿宋_GBK"/>
          <w:color w:val="auto"/>
          <w:sz w:val="32"/>
          <w:highlight w:val="none"/>
        </w:rPr>
        <w:t>第二节  基本原则</w:t>
      </w:r>
      <w:bookmarkEnd w:id="37"/>
      <w:bookmarkEnd w:id="38"/>
      <w:bookmarkEnd w:id="39"/>
    </w:p>
    <w:p>
      <w:pPr>
        <w:adjustRightInd w:val="0"/>
        <w:snapToGrid w:val="0"/>
        <w:spacing w:line="578" w:lineRule="exact"/>
        <w:ind w:firstLine="640" w:firstLineChars="200"/>
        <w:rPr>
          <w:rFonts w:hint="eastAsia" w:ascii="宋体" w:hAnsi="宋体" w:eastAsia="方正仿宋_GBK" w:cs="方正仿宋_GBK"/>
          <w:color w:val="auto"/>
          <w:sz w:val="32"/>
          <w:szCs w:val="32"/>
          <w:highlight w:val="none"/>
        </w:rPr>
      </w:pPr>
      <w:r>
        <w:rPr>
          <w:rFonts w:hint="eastAsia" w:ascii="宋体" w:hAnsi="宋体" w:eastAsia="方正黑体_GBK" w:cs="方正仿宋_GBK"/>
          <w:color w:val="auto"/>
          <w:sz w:val="32"/>
          <w:szCs w:val="32"/>
          <w:highlight w:val="none"/>
        </w:rPr>
        <w:t>以人为本、保障民生。</w:t>
      </w:r>
      <w:r>
        <w:rPr>
          <w:rFonts w:hint="eastAsia" w:ascii="宋体" w:hAnsi="宋体" w:eastAsia="方正仿宋_GBK" w:cs="方正仿宋_GBK"/>
          <w:color w:val="auto"/>
          <w:sz w:val="32"/>
          <w:szCs w:val="32"/>
          <w:highlight w:val="none"/>
        </w:rPr>
        <w:t>牢固树立以人民为中心的发展思想，加快解决城乡居民最关心最直接最现实的饮水、防洪、生态环境等问题，着力保障好滇中引水工程通水前居民生活用水需求，提升滇中引水工程通水后的调配能力，提升水安全公共服务均等化水平，满足人们对美好生活的向往，不断增强人民群众的获得感、幸福感、安全感。</w:t>
      </w:r>
    </w:p>
    <w:p>
      <w:pPr>
        <w:adjustRightInd w:val="0"/>
        <w:snapToGrid w:val="0"/>
        <w:spacing w:line="578" w:lineRule="exact"/>
        <w:ind w:firstLine="640" w:firstLineChars="200"/>
        <w:rPr>
          <w:rFonts w:hint="eastAsia" w:ascii="宋体" w:hAnsi="宋体" w:eastAsia="方正楷体_GBK" w:cs="方正仿宋_GBK"/>
          <w:color w:val="auto"/>
          <w:sz w:val="32"/>
          <w:szCs w:val="32"/>
          <w:highlight w:val="none"/>
        </w:rPr>
      </w:pPr>
      <w:r>
        <w:rPr>
          <w:rFonts w:hint="eastAsia" w:ascii="宋体" w:hAnsi="宋体" w:eastAsia="方正黑体_GBK" w:cs="方正仿宋_GBK"/>
          <w:color w:val="auto"/>
          <w:sz w:val="32"/>
          <w:szCs w:val="32"/>
          <w:highlight w:val="none"/>
        </w:rPr>
        <w:t>节水优先、高效利用。</w:t>
      </w:r>
      <w:r>
        <w:rPr>
          <w:rFonts w:hint="eastAsia" w:ascii="宋体" w:hAnsi="宋体" w:eastAsia="方正仿宋_GBK" w:cs="方正仿宋_GBK"/>
          <w:color w:val="auto"/>
          <w:sz w:val="32"/>
          <w:szCs w:val="32"/>
          <w:highlight w:val="none"/>
        </w:rPr>
        <w:t>把节水作为解决滇中城市群水资源短缺问题的重要举措，贯穿于经济社会发展全过程和各领域，推动用水方式向节约集约转变，不断提高用水效率和效益，全面加强滇中引水工程规划区等重点区域节水工作，实施农业节水减排、工业节水减污、城镇节水降损。</w:t>
      </w:r>
    </w:p>
    <w:p>
      <w:pPr>
        <w:adjustRightInd w:val="0"/>
        <w:snapToGrid w:val="0"/>
        <w:spacing w:line="578" w:lineRule="exact"/>
        <w:ind w:firstLine="640" w:firstLineChars="200"/>
        <w:rPr>
          <w:rFonts w:hint="eastAsia" w:ascii="宋体" w:hAnsi="宋体" w:eastAsia="方正楷体_GBK" w:cs="方正仿宋_GBK"/>
          <w:color w:val="auto"/>
          <w:sz w:val="32"/>
          <w:szCs w:val="32"/>
          <w:highlight w:val="none"/>
        </w:rPr>
      </w:pPr>
      <w:r>
        <w:rPr>
          <w:rFonts w:hint="eastAsia" w:ascii="宋体" w:hAnsi="宋体" w:eastAsia="方正黑体_GBK" w:cs="方正仿宋_GBK"/>
          <w:color w:val="auto"/>
          <w:sz w:val="32"/>
          <w:szCs w:val="32"/>
          <w:highlight w:val="none"/>
        </w:rPr>
        <w:t>空间均衡、协同发展。</w:t>
      </w:r>
      <w:r>
        <w:rPr>
          <w:rFonts w:hint="eastAsia" w:ascii="宋体" w:hAnsi="宋体" w:eastAsia="方正仿宋_GBK" w:cs="方正仿宋_GBK"/>
          <w:color w:val="auto"/>
          <w:sz w:val="32"/>
          <w:szCs w:val="32"/>
          <w:highlight w:val="none"/>
        </w:rPr>
        <w:t>把水资源作为最大刚性约束，以水定城、以水定地、以水定人、以水定产，促进滇中城市群人口经济与水资源水生态水环境承载能力相均衡。实施滇中引水工程沿线重大水资源调蓄工程，构建滇中大水网，建立滇中引水工程与沿线重大调蓄工程的联合调度和精细化配置体系，促进水资源高效利用、灵活调配、空间均衡。</w:t>
      </w:r>
    </w:p>
    <w:p>
      <w:pPr>
        <w:adjustRightInd w:val="0"/>
        <w:snapToGrid w:val="0"/>
        <w:spacing w:line="578" w:lineRule="exact"/>
        <w:ind w:firstLine="640" w:firstLineChars="200"/>
        <w:rPr>
          <w:rFonts w:hint="eastAsia" w:ascii="宋体" w:hAnsi="宋体" w:eastAsia="方正仿宋_GBK" w:cs="方正仿宋_GBK"/>
          <w:color w:val="auto"/>
          <w:sz w:val="32"/>
          <w:szCs w:val="32"/>
          <w:highlight w:val="none"/>
        </w:rPr>
      </w:pPr>
      <w:r>
        <w:rPr>
          <w:rFonts w:hint="eastAsia" w:ascii="宋体" w:hAnsi="宋体" w:eastAsia="方正黑体_GBK" w:cs="方正仿宋_GBK"/>
          <w:color w:val="auto"/>
          <w:sz w:val="32"/>
          <w:szCs w:val="32"/>
          <w:highlight w:val="none"/>
        </w:rPr>
        <w:t>系统治理、综合施策。</w:t>
      </w:r>
      <w:r>
        <w:rPr>
          <w:rFonts w:hint="eastAsia" w:ascii="宋体" w:hAnsi="宋体" w:eastAsia="方正仿宋_GBK" w:cs="方正仿宋_GBK"/>
          <w:color w:val="auto"/>
          <w:sz w:val="32"/>
          <w:szCs w:val="32"/>
          <w:highlight w:val="none"/>
        </w:rPr>
        <w:t>坚持系统观念，牢固树立山水林田湖草沙是一个生命共同体的理念，统筹配置生活、生态、生产用水，保障重要河湖生态用水。按照“退、减、调、治、管”的方针，以革命举措抓好高原湖泊保护治理。协同推进降碳、减污、扩绿、增长，推进生态优先、节约集约、绿色低碳发展，推进河畅、水清、岸绿、景美的美丽河流建设。</w:t>
      </w:r>
    </w:p>
    <w:p>
      <w:pPr>
        <w:pStyle w:val="2"/>
        <w:adjustRightInd w:val="0"/>
        <w:snapToGrid w:val="0"/>
        <w:spacing w:line="578" w:lineRule="exact"/>
        <w:ind w:firstLine="640"/>
        <w:rPr>
          <w:rFonts w:hint="eastAsia" w:ascii="宋体" w:hAnsi="宋体" w:eastAsia="方正仿宋_GBK" w:cs="方正仿宋_GBK"/>
          <w:color w:val="auto"/>
          <w:sz w:val="32"/>
          <w:szCs w:val="32"/>
          <w:highlight w:val="none"/>
        </w:rPr>
      </w:pPr>
      <w:r>
        <w:rPr>
          <w:rFonts w:hint="eastAsia" w:ascii="宋体" w:hAnsi="宋体" w:eastAsia="方正黑体_GBK" w:cs="方正仿宋_GBK"/>
          <w:color w:val="auto"/>
          <w:sz w:val="32"/>
          <w:szCs w:val="32"/>
          <w:highlight w:val="none"/>
        </w:rPr>
        <w:t>系统谋划、风险管控。</w:t>
      </w:r>
      <w:r>
        <w:rPr>
          <w:rFonts w:hint="eastAsia" w:ascii="宋体" w:hAnsi="宋体" w:eastAsia="方正仿宋_GBK" w:cs="方正仿宋_GBK"/>
          <w:color w:val="auto"/>
          <w:sz w:val="32"/>
          <w:szCs w:val="32"/>
          <w:highlight w:val="none"/>
        </w:rPr>
        <w:t>坚持系统观念，立足流域整体，兴利除害结合，系统解决水资源、水生态、水环境、水灾害问题。强化底线思维，增强忧患意识，构建规模适宜、水源可靠、水质达标、布局合理的应急备用水源体系，保障突发事故、特殊干旱年供水安全，补齐防洪减灾短板，强化洪涝灾害风险管控，提升防御重大洪涝灾害能力。</w:t>
      </w:r>
    </w:p>
    <w:p>
      <w:pPr>
        <w:pStyle w:val="4"/>
        <w:spacing w:line="560" w:lineRule="exact"/>
        <w:rPr>
          <w:rFonts w:hint="eastAsia" w:ascii="宋体" w:hAnsi="宋体" w:cs="方正仿宋_GBK"/>
          <w:color w:val="auto"/>
          <w:sz w:val="32"/>
          <w:highlight w:val="none"/>
        </w:rPr>
      </w:pPr>
      <w:bookmarkStart w:id="40" w:name="_Toc11319"/>
      <w:bookmarkStart w:id="41" w:name="_Toc126091684"/>
      <w:bookmarkStart w:id="42" w:name="_Toc75527140"/>
      <w:r>
        <w:rPr>
          <w:rFonts w:ascii="宋体" w:hAnsi="宋体" w:cs="方正仿宋_GBK"/>
          <w:color w:val="auto"/>
          <w:sz w:val="32"/>
          <w:highlight w:val="none"/>
        </w:rPr>
        <w:t>第三节  主要目标</w:t>
      </w:r>
      <w:bookmarkEnd w:id="40"/>
      <w:bookmarkEnd w:id="41"/>
      <w:bookmarkEnd w:id="42"/>
    </w:p>
    <w:p>
      <w:pPr>
        <w:adjustRightInd w:val="0"/>
        <w:snapToGrid w:val="0"/>
        <w:spacing w:line="578" w:lineRule="exact"/>
        <w:ind w:firstLine="640" w:firstLineChars="200"/>
        <w:rPr>
          <w:rFonts w:hint="eastAsia" w:ascii="宋体" w:hAnsi="宋体" w:eastAsia="方正黑体_GBK" w:cs="方正仿宋_GBK"/>
          <w:color w:val="auto"/>
          <w:sz w:val="32"/>
          <w:szCs w:val="32"/>
          <w:highlight w:val="none"/>
        </w:rPr>
      </w:pPr>
      <w:r>
        <w:rPr>
          <w:rFonts w:hint="eastAsia" w:ascii="宋体" w:hAnsi="宋体" w:eastAsia="方正黑体_GBK" w:cs="方正仿宋_GBK"/>
          <w:color w:val="auto"/>
          <w:sz w:val="32"/>
          <w:szCs w:val="32"/>
          <w:highlight w:val="none"/>
        </w:rPr>
        <w:t>一、</w:t>
      </w:r>
      <w:r>
        <w:rPr>
          <w:rFonts w:hint="eastAsia" w:ascii="宋体" w:hAnsi="宋体" w:cs="方正仿宋_GBK"/>
          <w:color w:val="auto"/>
          <w:sz w:val="32"/>
          <w:szCs w:val="32"/>
          <w:highlight w:val="none"/>
        </w:rPr>
        <w:t>2025</w:t>
      </w:r>
      <w:r>
        <w:rPr>
          <w:rFonts w:hint="eastAsia" w:ascii="宋体" w:hAnsi="宋体" w:eastAsia="方正黑体_GBK" w:cs="方正仿宋_GBK"/>
          <w:color w:val="auto"/>
          <w:sz w:val="32"/>
          <w:szCs w:val="32"/>
          <w:highlight w:val="none"/>
        </w:rPr>
        <w:t>年目标</w:t>
      </w:r>
    </w:p>
    <w:p>
      <w:pPr>
        <w:adjustRightInd w:val="0"/>
        <w:snapToGrid w:val="0"/>
        <w:spacing w:line="578" w:lineRule="exact"/>
        <w:ind w:firstLine="640" w:firstLineChars="200"/>
        <w:rPr>
          <w:rFonts w:hint="eastAsia" w:ascii="宋体" w:hAnsi="宋体" w:eastAsia="方正仿宋_GBK" w:cs="方正仿宋_GBK"/>
          <w:color w:val="auto"/>
          <w:sz w:val="32"/>
          <w:szCs w:val="32"/>
          <w:highlight w:val="none"/>
        </w:rPr>
      </w:pPr>
      <w:r>
        <w:rPr>
          <w:rFonts w:hint="eastAsia" w:ascii="宋体" w:hAnsi="宋体" w:eastAsia="方正仿宋_GBK" w:cs="方正仿宋_GBK"/>
          <w:color w:val="auto"/>
          <w:sz w:val="32"/>
          <w:szCs w:val="32"/>
          <w:highlight w:val="none"/>
        </w:rPr>
        <w:t>到</w:t>
      </w:r>
      <w:r>
        <w:rPr>
          <w:rFonts w:hint="eastAsia" w:ascii="宋体" w:hAnsi="宋体" w:cs="方正仿宋_GBK"/>
          <w:color w:val="auto"/>
          <w:sz w:val="32"/>
          <w:szCs w:val="32"/>
          <w:highlight w:val="none"/>
        </w:rPr>
        <w:t>2025</w:t>
      </w:r>
      <w:r>
        <w:rPr>
          <w:rFonts w:hint="eastAsia" w:ascii="宋体" w:hAnsi="宋体" w:eastAsia="方正仿宋_GBK" w:cs="方正仿宋_GBK"/>
          <w:color w:val="auto"/>
          <w:sz w:val="32"/>
          <w:szCs w:val="32"/>
          <w:highlight w:val="none"/>
        </w:rPr>
        <w:t>年，以基本消除工程性缺水瓶颈，基本消除区域性、大面积干旱为主要目标，大力实施兴水润滇工程，加快以滇中引水工程为骨干的大中小微水网工程建设，构建与滇中城市群经济社会发展和生态文明建设要求相适应，与现代化进程相协调的水安全保障体系。供水安全保障能力显著增强，水资源利用效率和效益明显提高，防汛抗旱减灾能力全面提升，高原湖泊水生态环境明显改善，人为水土流失得到有效控制和治理，水安全保障能力显著提升。</w:t>
      </w:r>
    </w:p>
    <w:p>
      <w:pPr>
        <w:adjustRightInd w:val="0"/>
        <w:snapToGrid w:val="0"/>
        <w:spacing w:line="578" w:lineRule="exact"/>
        <w:ind w:firstLine="640" w:firstLineChars="200"/>
        <w:rPr>
          <w:rFonts w:ascii="宋体" w:hAnsi="宋体" w:eastAsia="方正仿宋_GBK" w:cs="方正仿宋_GBK"/>
          <w:color w:val="auto"/>
          <w:sz w:val="32"/>
          <w:szCs w:val="24"/>
          <w:highlight w:val="none"/>
        </w:rPr>
      </w:pPr>
      <w:r>
        <w:rPr>
          <w:rFonts w:hint="eastAsia" w:ascii="宋体" w:hAnsi="宋体" w:eastAsia="方正楷体_GBK" w:cs="方正仿宋_GBK"/>
          <w:color w:val="auto"/>
          <w:sz w:val="32"/>
          <w:szCs w:val="32"/>
          <w:highlight w:val="none"/>
        </w:rPr>
        <w:t>水资源集约节约和供水安全目标。</w:t>
      </w:r>
      <w:r>
        <w:rPr>
          <w:rFonts w:ascii="宋体" w:hAnsi="宋体" w:eastAsia="方正仿宋_GBK" w:cs="方正仿宋_GBK"/>
          <w:color w:val="auto"/>
          <w:sz w:val="32"/>
          <w:szCs w:val="22"/>
          <w:highlight w:val="none"/>
        </w:rPr>
        <w:t>水资源刚性约束作用明显增强，节水型社会建设取得明显进展，</w:t>
      </w:r>
      <w:r>
        <w:rPr>
          <w:rFonts w:hint="eastAsia" w:ascii="宋体" w:hAnsi="宋体" w:eastAsia="方正仿宋_GBK" w:cs="方正仿宋_GBK"/>
          <w:color w:val="auto"/>
          <w:sz w:val="32"/>
          <w:szCs w:val="22"/>
          <w:highlight w:val="none"/>
        </w:rPr>
        <w:t>用水总量控制在</w:t>
      </w:r>
      <w:r>
        <w:rPr>
          <w:rFonts w:hint="eastAsia" w:ascii="宋体" w:hAnsi="宋体" w:cs="方正仿宋_GBK"/>
          <w:color w:val="auto"/>
          <w:sz w:val="32"/>
          <w:szCs w:val="22"/>
          <w:highlight w:val="none"/>
        </w:rPr>
        <w:t>81</w:t>
      </w:r>
      <w:r>
        <w:rPr>
          <w:rFonts w:hint="eastAsia" w:ascii="宋体" w:hAnsi="宋体" w:eastAsia="方正仿宋_GBK" w:cs="方正仿宋_GBK"/>
          <w:color w:val="auto"/>
          <w:sz w:val="32"/>
          <w:szCs w:val="22"/>
          <w:highlight w:val="none"/>
        </w:rPr>
        <w:t>亿立方米以内，万元国内生产总值用水量、万元工业增加值用水量分别较</w:t>
      </w:r>
      <w:r>
        <w:rPr>
          <w:rFonts w:hint="eastAsia" w:ascii="宋体" w:hAnsi="宋体" w:cs="方正仿宋_GBK"/>
          <w:color w:val="auto"/>
          <w:sz w:val="32"/>
          <w:szCs w:val="22"/>
          <w:highlight w:val="none"/>
        </w:rPr>
        <w:t>2020</w:t>
      </w:r>
      <w:r>
        <w:rPr>
          <w:rFonts w:hint="eastAsia" w:ascii="宋体" w:hAnsi="宋体" w:eastAsia="方正仿宋_GBK" w:cs="方正仿宋_GBK"/>
          <w:color w:val="auto"/>
          <w:sz w:val="32"/>
          <w:szCs w:val="22"/>
          <w:highlight w:val="none"/>
        </w:rPr>
        <w:t>年下降</w:t>
      </w:r>
      <w:r>
        <w:rPr>
          <w:rFonts w:hint="eastAsia" w:ascii="宋体" w:hAnsi="宋体" w:cs="方正仿宋_GBK"/>
          <w:color w:val="auto"/>
          <w:sz w:val="32"/>
          <w:szCs w:val="22"/>
          <w:highlight w:val="none"/>
        </w:rPr>
        <w:t>23%</w:t>
      </w:r>
      <w:r>
        <w:rPr>
          <w:rFonts w:hint="eastAsia" w:ascii="宋体" w:hAnsi="宋体" w:eastAsia="方正仿宋_GBK" w:cs="方正仿宋_GBK"/>
          <w:color w:val="auto"/>
          <w:sz w:val="32"/>
          <w:szCs w:val="22"/>
          <w:highlight w:val="none"/>
        </w:rPr>
        <w:t>、</w:t>
      </w:r>
      <w:r>
        <w:rPr>
          <w:rFonts w:hint="eastAsia" w:ascii="宋体" w:hAnsi="宋体" w:cs="方正仿宋_GBK"/>
          <w:color w:val="auto"/>
          <w:sz w:val="32"/>
          <w:szCs w:val="22"/>
          <w:highlight w:val="none"/>
        </w:rPr>
        <w:t>19%</w:t>
      </w:r>
      <w:r>
        <w:rPr>
          <w:rFonts w:hint="eastAsia" w:ascii="宋体" w:hAnsi="宋体" w:eastAsia="方正仿宋_GBK" w:cs="方正仿宋_GBK"/>
          <w:color w:val="auto"/>
          <w:sz w:val="32"/>
          <w:szCs w:val="22"/>
          <w:highlight w:val="none"/>
        </w:rPr>
        <w:t>，</w:t>
      </w:r>
      <w:r>
        <w:rPr>
          <w:rFonts w:ascii="宋体" w:hAnsi="宋体" w:eastAsia="方正仿宋_GBK" w:cs="方正仿宋_GBK"/>
          <w:color w:val="auto"/>
          <w:sz w:val="32"/>
          <w:szCs w:val="22"/>
          <w:highlight w:val="none"/>
        </w:rPr>
        <w:t>农田灌溉水有效利用系数达到</w:t>
      </w:r>
      <w:r>
        <w:rPr>
          <w:rFonts w:ascii="宋体" w:hAnsi="宋体" w:cs="方正仿宋_GBK"/>
          <w:color w:val="auto"/>
          <w:sz w:val="32"/>
          <w:szCs w:val="22"/>
          <w:highlight w:val="none"/>
        </w:rPr>
        <w:t>0.5</w:t>
      </w:r>
      <w:r>
        <w:rPr>
          <w:rFonts w:hint="eastAsia" w:ascii="宋体" w:hAnsi="宋体" w:cs="方正仿宋_GBK"/>
          <w:color w:val="auto"/>
          <w:sz w:val="32"/>
          <w:szCs w:val="22"/>
          <w:highlight w:val="none"/>
        </w:rPr>
        <w:t>8</w:t>
      </w:r>
      <w:r>
        <w:rPr>
          <w:rFonts w:hint="eastAsia" w:ascii="宋体" w:hAnsi="宋体" w:eastAsia="方正仿宋_GBK" w:cs="方正仿宋_GBK"/>
          <w:color w:val="auto"/>
          <w:sz w:val="32"/>
          <w:szCs w:val="22"/>
          <w:highlight w:val="none"/>
        </w:rPr>
        <w:t>，再生水利用率达</w:t>
      </w:r>
      <w:r>
        <w:rPr>
          <w:rFonts w:hint="eastAsia" w:ascii="宋体" w:hAnsi="宋体" w:cs="方正仿宋_GBK"/>
          <w:color w:val="auto"/>
          <w:sz w:val="32"/>
          <w:szCs w:val="22"/>
          <w:highlight w:val="none"/>
        </w:rPr>
        <w:t>15%</w:t>
      </w:r>
      <w:r>
        <w:rPr>
          <w:rFonts w:hint="eastAsia" w:ascii="宋体" w:hAnsi="宋体" w:eastAsia="方正仿宋_GBK" w:cs="方正仿宋_GBK"/>
          <w:color w:val="auto"/>
          <w:sz w:val="32"/>
          <w:szCs w:val="22"/>
          <w:highlight w:val="none"/>
        </w:rPr>
        <w:t>。</w:t>
      </w:r>
      <w:r>
        <w:rPr>
          <w:rFonts w:ascii="宋体" w:hAnsi="宋体" w:eastAsia="方正仿宋_GBK" w:cs="方正仿宋_GBK"/>
          <w:color w:val="auto"/>
          <w:sz w:val="32"/>
          <w:szCs w:val="24"/>
          <w:highlight w:val="none"/>
        </w:rPr>
        <w:t>水资源优化配置能力不断提升，城乡供水保障和抗旱应急能力明显增强，基本消除工程性缺水瓶颈，基本消除区域性、大面积干旱影响。新增蓄水库容</w:t>
      </w:r>
      <w:r>
        <w:rPr>
          <w:rFonts w:hint="eastAsia" w:ascii="宋体" w:hAnsi="宋体" w:cs="方正仿宋_GBK"/>
          <w:color w:val="auto"/>
          <w:sz w:val="32"/>
          <w:szCs w:val="24"/>
          <w:highlight w:val="none"/>
        </w:rPr>
        <w:t>15</w:t>
      </w:r>
      <w:r>
        <w:rPr>
          <w:rFonts w:ascii="宋体" w:hAnsi="宋体" w:eastAsia="方正仿宋_GBK" w:cs="方正仿宋_GBK"/>
          <w:color w:val="auto"/>
          <w:sz w:val="32"/>
          <w:szCs w:val="24"/>
          <w:highlight w:val="none"/>
        </w:rPr>
        <w:t>亿立方米、新增供水能力</w:t>
      </w:r>
      <w:r>
        <w:rPr>
          <w:rFonts w:hint="eastAsia" w:ascii="宋体" w:hAnsi="宋体" w:cs="方正仿宋_GBK"/>
          <w:color w:val="auto"/>
          <w:sz w:val="32"/>
          <w:szCs w:val="24"/>
          <w:highlight w:val="none"/>
        </w:rPr>
        <w:t>16</w:t>
      </w:r>
      <w:r>
        <w:rPr>
          <w:rFonts w:ascii="宋体" w:hAnsi="宋体" w:eastAsia="方正仿宋_GBK" w:cs="方正仿宋_GBK"/>
          <w:color w:val="auto"/>
          <w:sz w:val="32"/>
          <w:szCs w:val="24"/>
          <w:highlight w:val="none"/>
        </w:rPr>
        <w:t>亿立方米，供水安全系数达到</w:t>
      </w:r>
      <w:r>
        <w:rPr>
          <w:rFonts w:ascii="宋体" w:hAnsi="宋体" w:cs="方正仿宋_GBK"/>
          <w:color w:val="auto"/>
          <w:sz w:val="32"/>
          <w:szCs w:val="24"/>
          <w:highlight w:val="none"/>
        </w:rPr>
        <w:t>1.3</w:t>
      </w:r>
      <w:r>
        <w:rPr>
          <w:rFonts w:ascii="宋体" w:hAnsi="宋体" w:eastAsia="方正仿宋_GBK" w:cs="方正仿宋_GBK"/>
          <w:color w:val="auto"/>
          <w:sz w:val="32"/>
          <w:szCs w:val="24"/>
          <w:highlight w:val="none"/>
        </w:rPr>
        <w:t>，农田有效灌溉率达到</w:t>
      </w:r>
      <w:r>
        <w:rPr>
          <w:rFonts w:ascii="宋体" w:hAnsi="宋体" w:cs="方正仿宋_GBK"/>
          <w:color w:val="auto"/>
          <w:sz w:val="32"/>
          <w:szCs w:val="24"/>
          <w:highlight w:val="none"/>
        </w:rPr>
        <w:t>45%</w:t>
      </w:r>
      <w:r>
        <w:rPr>
          <w:rFonts w:ascii="宋体" w:hAnsi="宋体" w:eastAsia="方正仿宋_GBK" w:cs="方正仿宋_GBK"/>
          <w:color w:val="auto"/>
          <w:sz w:val="32"/>
          <w:szCs w:val="24"/>
          <w:highlight w:val="none"/>
        </w:rPr>
        <w:t>。</w:t>
      </w:r>
    </w:p>
    <w:p>
      <w:pPr>
        <w:adjustRightInd w:val="0"/>
        <w:snapToGrid w:val="0"/>
        <w:spacing w:line="578" w:lineRule="exact"/>
        <w:ind w:firstLine="640" w:firstLineChars="200"/>
        <w:rPr>
          <w:rFonts w:ascii="宋体" w:hAnsi="宋体" w:eastAsia="方正仿宋_GBK" w:cs="方正仿宋_GBK"/>
          <w:color w:val="auto"/>
          <w:sz w:val="32"/>
          <w:szCs w:val="22"/>
          <w:highlight w:val="none"/>
        </w:rPr>
      </w:pPr>
      <w:r>
        <w:rPr>
          <w:rFonts w:hint="eastAsia" w:ascii="宋体" w:hAnsi="宋体" w:eastAsia="方正楷体_GBK" w:cs="方正仿宋_GBK"/>
          <w:color w:val="auto"/>
          <w:sz w:val="32"/>
          <w:szCs w:val="32"/>
          <w:highlight w:val="none"/>
        </w:rPr>
        <w:t>防洪减灾目标。</w:t>
      </w:r>
      <w:r>
        <w:rPr>
          <w:rFonts w:hint="eastAsia" w:ascii="宋体" w:hAnsi="宋体" w:eastAsia="方正仿宋_GBK" w:cs="方正仿宋_GBK"/>
          <w:color w:val="auto"/>
          <w:sz w:val="32"/>
          <w:szCs w:val="22"/>
          <w:highlight w:val="none"/>
        </w:rPr>
        <w:t>重点经济区和县级以上城市防洪排涝能力明显提高，</w:t>
      </w:r>
      <w:r>
        <w:rPr>
          <w:rFonts w:hint="eastAsia" w:ascii="宋体" w:hAnsi="宋体" w:cs="方正仿宋_GBK"/>
          <w:color w:val="auto"/>
          <w:sz w:val="32"/>
          <w:szCs w:val="22"/>
          <w:highlight w:val="none"/>
        </w:rPr>
        <w:t>5</w:t>
      </w:r>
      <w:r>
        <w:rPr>
          <w:rFonts w:hint="eastAsia" w:ascii="宋体" w:hAnsi="宋体" w:eastAsia="方正仿宋_GBK" w:cs="方正仿宋_GBK"/>
          <w:color w:val="auto"/>
          <w:sz w:val="32"/>
          <w:szCs w:val="22"/>
          <w:highlight w:val="none"/>
        </w:rPr>
        <w:t>级及以上堤防达标率提高到</w:t>
      </w:r>
      <w:r>
        <w:rPr>
          <w:rFonts w:hint="eastAsia" w:ascii="宋体" w:hAnsi="宋体" w:cs="方正仿宋_GBK"/>
          <w:color w:val="auto"/>
          <w:sz w:val="32"/>
          <w:szCs w:val="22"/>
          <w:highlight w:val="none"/>
        </w:rPr>
        <w:t>70%</w:t>
      </w:r>
      <w:r>
        <w:rPr>
          <w:rFonts w:hint="eastAsia" w:ascii="宋体" w:hAnsi="宋体" w:eastAsia="方正仿宋_GBK" w:cs="方正仿宋_GBK"/>
          <w:color w:val="auto"/>
          <w:sz w:val="32"/>
          <w:szCs w:val="22"/>
          <w:highlight w:val="none"/>
        </w:rPr>
        <w:t>，河道行洪能力进一步提高，消除现有病险水库安全隐患。</w:t>
      </w:r>
    </w:p>
    <w:p>
      <w:pPr>
        <w:pStyle w:val="2"/>
        <w:adjustRightInd w:val="0"/>
        <w:snapToGrid w:val="0"/>
        <w:spacing w:line="578" w:lineRule="exact"/>
        <w:ind w:firstLine="640"/>
        <w:rPr>
          <w:rFonts w:ascii="宋体" w:hAnsi="宋体" w:eastAsia="方正仿宋_GBK" w:cs="方正仿宋_GBK"/>
          <w:color w:val="auto"/>
          <w:sz w:val="32"/>
          <w:szCs w:val="22"/>
          <w:highlight w:val="none"/>
        </w:rPr>
      </w:pPr>
      <w:r>
        <w:rPr>
          <w:rFonts w:hint="eastAsia" w:ascii="宋体" w:hAnsi="宋体" w:eastAsia="方正楷体_GBK" w:cs="方正仿宋_GBK"/>
          <w:color w:val="auto"/>
          <w:sz w:val="32"/>
          <w:szCs w:val="32"/>
          <w:highlight w:val="none"/>
        </w:rPr>
        <w:t>水生态保护治理目标。</w:t>
      </w:r>
      <w:r>
        <w:rPr>
          <w:rFonts w:ascii="宋体" w:hAnsi="宋体" w:eastAsia="方正仿宋_GBK" w:cs="方正仿宋_GBK"/>
          <w:color w:val="auto"/>
          <w:sz w:val="32"/>
          <w:szCs w:val="22"/>
          <w:highlight w:val="none"/>
        </w:rPr>
        <w:t>涉水空间管控制度基本建立，湖泊管理范围基本划定。高原湖泊及饮用水水源地等重点区域水源涵养功能明显提升，</w:t>
      </w:r>
      <w:r>
        <w:rPr>
          <w:rFonts w:hint="eastAsia" w:ascii="宋体" w:hAnsi="宋体" w:eastAsia="宋体" w:cs="方正仿宋_GBK"/>
          <w:color w:val="auto"/>
          <w:sz w:val="32"/>
          <w:szCs w:val="22"/>
          <w:highlight w:val="none"/>
        </w:rPr>
        <w:t>6</w:t>
      </w:r>
      <w:r>
        <w:rPr>
          <w:rFonts w:hint="eastAsia" w:ascii="宋体" w:hAnsi="宋体" w:eastAsia="方正仿宋_GBK" w:cs="方正仿宋_GBK"/>
          <w:color w:val="auto"/>
          <w:sz w:val="32"/>
          <w:szCs w:val="22"/>
          <w:highlight w:val="none"/>
        </w:rPr>
        <w:t>个</w:t>
      </w:r>
      <w:r>
        <w:rPr>
          <w:rFonts w:ascii="宋体" w:hAnsi="宋体" w:eastAsia="方正仿宋_GBK" w:cs="方正仿宋_GBK"/>
          <w:color w:val="auto"/>
          <w:sz w:val="32"/>
          <w:szCs w:val="22"/>
          <w:highlight w:val="none"/>
        </w:rPr>
        <w:t>高原湖泊水质稳定向好</w:t>
      </w:r>
      <w:r>
        <w:rPr>
          <w:rFonts w:hint="eastAsia" w:ascii="宋体" w:hAnsi="宋体" w:eastAsia="方正仿宋_GBK" w:cs="方正仿宋_GBK"/>
          <w:color w:val="auto"/>
          <w:sz w:val="32"/>
          <w:szCs w:val="22"/>
          <w:highlight w:val="none"/>
        </w:rPr>
        <w:t>，抚仙湖稳定保持Ⅰ类，阳宗海稳定达到Ⅲ类力争达到Ⅱ类，异龙湖达到Ⅳ类，滇池草海稳定达到Ⅳ类及以上、外海达到Ⅳ类（COD≤</w:t>
      </w:r>
      <w:r>
        <w:rPr>
          <w:rFonts w:hint="eastAsia" w:ascii="宋体" w:hAnsi="宋体" w:eastAsia="宋体" w:cs="方正仿宋_GBK"/>
          <w:color w:val="auto"/>
          <w:sz w:val="32"/>
          <w:szCs w:val="22"/>
          <w:highlight w:val="none"/>
        </w:rPr>
        <w:t>40</w:t>
      </w:r>
      <w:r>
        <w:rPr>
          <w:rFonts w:hint="eastAsia" w:ascii="宋体" w:hAnsi="宋体" w:eastAsia="方正仿宋_GBK" w:cs="方正仿宋_GBK"/>
          <w:color w:val="auto"/>
          <w:sz w:val="32"/>
          <w:szCs w:val="22"/>
          <w:highlight w:val="none"/>
        </w:rPr>
        <w:t>毫克/升），星云湖、杞麓湖稳定达到Ⅴ类</w:t>
      </w:r>
      <w:r>
        <w:rPr>
          <w:rFonts w:ascii="宋体" w:hAnsi="宋体" w:eastAsia="方正仿宋_GBK" w:cs="方正仿宋_GBK"/>
          <w:color w:val="auto"/>
          <w:sz w:val="32"/>
          <w:szCs w:val="22"/>
          <w:highlight w:val="none"/>
        </w:rPr>
        <w:t>。水土流失面积强度双下降</w:t>
      </w:r>
      <w:r>
        <w:rPr>
          <w:rFonts w:hint="eastAsia" w:ascii="宋体" w:hAnsi="宋体" w:eastAsia="方正仿宋_GBK" w:cs="方正仿宋_GBK"/>
          <w:color w:val="auto"/>
          <w:sz w:val="32"/>
          <w:szCs w:val="22"/>
          <w:highlight w:val="none"/>
        </w:rPr>
        <w:t>，</w:t>
      </w:r>
      <w:r>
        <w:rPr>
          <w:rFonts w:ascii="宋体" w:hAnsi="宋体" w:eastAsia="方正仿宋_GBK" w:cs="方正仿宋_GBK"/>
          <w:color w:val="auto"/>
          <w:sz w:val="32"/>
          <w:szCs w:val="22"/>
          <w:highlight w:val="none"/>
        </w:rPr>
        <w:t>水土保持质量效益双提升</w:t>
      </w:r>
      <w:r>
        <w:rPr>
          <w:rFonts w:hint="eastAsia" w:ascii="宋体" w:hAnsi="宋体" w:eastAsia="方正仿宋_GBK" w:cs="方正仿宋_GBK"/>
          <w:color w:val="auto"/>
          <w:sz w:val="32"/>
          <w:szCs w:val="22"/>
          <w:highlight w:val="none"/>
        </w:rPr>
        <w:t>，</w:t>
      </w:r>
      <w:r>
        <w:rPr>
          <w:rFonts w:ascii="宋体" w:hAnsi="宋体" w:eastAsia="方正仿宋_GBK" w:cs="方正仿宋_GBK"/>
          <w:color w:val="auto"/>
          <w:sz w:val="32"/>
          <w:szCs w:val="22"/>
          <w:highlight w:val="none"/>
        </w:rPr>
        <w:t>人为水土流失得到有效控制，重点水土流失区得到有效治理，水土保持率提高到</w:t>
      </w:r>
      <w:r>
        <w:rPr>
          <w:rFonts w:ascii="宋体" w:hAnsi="宋体" w:eastAsia="宋体" w:cs="方正仿宋_GBK"/>
          <w:color w:val="auto"/>
          <w:sz w:val="32"/>
          <w:szCs w:val="22"/>
          <w:highlight w:val="none"/>
        </w:rPr>
        <w:t>7</w:t>
      </w:r>
      <w:r>
        <w:rPr>
          <w:rFonts w:hint="eastAsia" w:ascii="宋体" w:hAnsi="宋体" w:eastAsia="宋体" w:cs="方正仿宋_GBK"/>
          <w:color w:val="auto"/>
          <w:sz w:val="32"/>
          <w:szCs w:val="22"/>
          <w:highlight w:val="none"/>
        </w:rPr>
        <w:t>8</w:t>
      </w:r>
      <w:r>
        <w:rPr>
          <w:rFonts w:ascii="宋体" w:hAnsi="宋体" w:eastAsia="宋体" w:cs="方正仿宋_GBK"/>
          <w:color w:val="auto"/>
          <w:sz w:val="32"/>
          <w:szCs w:val="22"/>
          <w:highlight w:val="none"/>
        </w:rPr>
        <w:t>%</w:t>
      </w:r>
      <w:r>
        <w:rPr>
          <w:rFonts w:ascii="宋体" w:hAnsi="宋体" w:eastAsia="方正仿宋_GBK" w:cs="方正仿宋_GBK"/>
          <w:color w:val="auto"/>
          <w:sz w:val="32"/>
          <w:szCs w:val="22"/>
          <w:highlight w:val="none"/>
        </w:rPr>
        <w:t>以上。</w:t>
      </w:r>
    </w:p>
    <w:p>
      <w:pPr>
        <w:adjustRightInd w:val="0"/>
        <w:snapToGrid w:val="0"/>
        <w:spacing w:line="578" w:lineRule="exact"/>
        <w:ind w:firstLine="640" w:firstLineChars="200"/>
        <w:rPr>
          <w:rFonts w:hint="eastAsia" w:ascii="宋体" w:hAnsi="宋体" w:eastAsia="方正黑体_GBK" w:cs="方正仿宋_GBK"/>
          <w:color w:val="auto"/>
          <w:sz w:val="32"/>
          <w:szCs w:val="32"/>
          <w:highlight w:val="none"/>
        </w:rPr>
      </w:pPr>
      <w:r>
        <w:rPr>
          <w:rFonts w:hint="eastAsia" w:ascii="宋体" w:hAnsi="宋体" w:eastAsia="方正黑体_GBK" w:cs="方正仿宋_GBK"/>
          <w:color w:val="auto"/>
          <w:sz w:val="32"/>
          <w:szCs w:val="32"/>
          <w:highlight w:val="none"/>
        </w:rPr>
        <w:t>二、</w:t>
      </w:r>
      <w:r>
        <w:rPr>
          <w:rFonts w:hint="eastAsia" w:ascii="宋体" w:hAnsi="宋体" w:cs="方正仿宋_GBK"/>
          <w:color w:val="auto"/>
          <w:sz w:val="32"/>
          <w:szCs w:val="32"/>
          <w:highlight w:val="none"/>
        </w:rPr>
        <w:t>2035</w:t>
      </w:r>
      <w:r>
        <w:rPr>
          <w:rFonts w:hint="eastAsia" w:ascii="宋体" w:hAnsi="宋体" w:eastAsia="方正黑体_GBK" w:cs="方正仿宋_GBK"/>
          <w:color w:val="auto"/>
          <w:sz w:val="32"/>
          <w:szCs w:val="32"/>
          <w:highlight w:val="none"/>
        </w:rPr>
        <w:t>年目标</w:t>
      </w:r>
    </w:p>
    <w:p>
      <w:pPr>
        <w:adjustRightInd w:val="0"/>
        <w:snapToGrid w:val="0"/>
        <w:spacing w:line="578" w:lineRule="exact"/>
        <w:ind w:firstLine="640" w:firstLineChars="200"/>
        <w:rPr>
          <w:rFonts w:hint="eastAsia" w:ascii="宋体" w:hAnsi="宋体" w:eastAsia="方正仿宋_GBK" w:cs="方正仿宋_GBK"/>
          <w:color w:val="auto"/>
          <w:sz w:val="32"/>
          <w:szCs w:val="32"/>
          <w:highlight w:val="none"/>
        </w:rPr>
      </w:pPr>
      <w:r>
        <w:rPr>
          <w:rFonts w:hint="eastAsia" w:ascii="宋体" w:hAnsi="宋体" w:eastAsia="方正仿宋_GBK" w:cs="方正仿宋_GBK"/>
          <w:color w:val="auto"/>
          <w:sz w:val="32"/>
          <w:szCs w:val="32"/>
          <w:highlight w:val="none"/>
        </w:rPr>
        <w:t>到</w:t>
      </w:r>
      <w:r>
        <w:rPr>
          <w:rFonts w:hint="eastAsia" w:ascii="宋体" w:hAnsi="宋体" w:cs="方正仿宋_GBK"/>
          <w:color w:val="auto"/>
          <w:sz w:val="32"/>
          <w:szCs w:val="32"/>
          <w:highlight w:val="none"/>
        </w:rPr>
        <w:t>2035</w:t>
      </w:r>
      <w:r>
        <w:rPr>
          <w:rFonts w:hint="eastAsia" w:ascii="宋体" w:hAnsi="宋体" w:eastAsia="方正仿宋_GBK" w:cs="方正仿宋_GBK"/>
          <w:color w:val="auto"/>
          <w:sz w:val="32"/>
          <w:szCs w:val="32"/>
          <w:highlight w:val="none"/>
        </w:rPr>
        <w:t>年，水资源集约节约安全利用局面全面形成，水资源空间均衡配置格局全面构建，防洪排涝安全保障能力全面提升，河湖水生态环境美丽健康，水安全保障能力显著增强，基本实现滇中城市群人民群众饮水放心、用水便捷、洪旱无虞，建成与基本实现社会主义现代化相适应的水安全保障体系。</w:t>
      </w:r>
      <w:bookmarkEnd w:id="21"/>
      <w:bookmarkStart w:id="43" w:name="_Toc75527141"/>
      <w:bookmarkStart w:id="44" w:name="_Toc26971"/>
    </w:p>
    <w:p>
      <w:pPr>
        <w:adjustRightInd w:val="0"/>
        <w:snapToGrid w:val="0"/>
        <w:spacing w:line="578" w:lineRule="exact"/>
        <w:ind w:firstLine="640" w:firstLineChars="200"/>
        <w:rPr>
          <w:rFonts w:ascii="宋体" w:hAnsi="宋体" w:eastAsia="方正仿宋_GBK" w:cs="方正仿宋_GBK"/>
          <w:color w:val="auto"/>
          <w:sz w:val="32"/>
          <w:szCs w:val="24"/>
          <w:highlight w:val="none"/>
        </w:rPr>
      </w:pPr>
      <w:r>
        <w:rPr>
          <w:rFonts w:hint="eastAsia" w:ascii="宋体" w:hAnsi="宋体" w:eastAsia="方正楷体_GBK" w:cs="方正仿宋_GBK"/>
          <w:color w:val="auto"/>
          <w:sz w:val="32"/>
          <w:szCs w:val="32"/>
          <w:highlight w:val="none"/>
        </w:rPr>
        <w:t>水资源集约节约和供水安全目标。</w:t>
      </w:r>
      <w:r>
        <w:rPr>
          <w:rFonts w:hint="eastAsia" w:ascii="宋体" w:hAnsi="宋体" w:eastAsia="方正仿宋_GBK" w:cs="方正仿宋_GBK"/>
          <w:color w:val="auto"/>
          <w:sz w:val="32"/>
          <w:szCs w:val="22"/>
          <w:highlight w:val="none"/>
        </w:rPr>
        <w:t>节水型社会全面建立，全民节水意识和科学用水观念显著增强</w:t>
      </w:r>
      <w:r>
        <w:rPr>
          <w:rFonts w:ascii="宋体" w:hAnsi="宋体" w:eastAsia="方正仿宋_GBK" w:cs="方正仿宋_GBK"/>
          <w:color w:val="auto"/>
          <w:sz w:val="32"/>
          <w:szCs w:val="22"/>
          <w:highlight w:val="none"/>
        </w:rPr>
        <w:t>，</w:t>
      </w:r>
      <w:r>
        <w:rPr>
          <w:rFonts w:hint="eastAsia" w:ascii="宋体" w:hAnsi="宋体" w:eastAsia="方正仿宋_GBK" w:cs="方正仿宋_GBK"/>
          <w:color w:val="auto"/>
          <w:sz w:val="32"/>
          <w:szCs w:val="22"/>
          <w:highlight w:val="none"/>
        </w:rPr>
        <w:t>用水总量控制在</w:t>
      </w:r>
      <w:r>
        <w:rPr>
          <w:rFonts w:hint="eastAsia" w:ascii="宋体" w:hAnsi="宋体" w:cs="方正仿宋_GBK"/>
          <w:color w:val="auto"/>
          <w:sz w:val="32"/>
          <w:szCs w:val="22"/>
          <w:highlight w:val="none"/>
        </w:rPr>
        <w:t>106</w:t>
      </w:r>
      <w:r>
        <w:rPr>
          <w:rFonts w:hint="eastAsia" w:ascii="宋体" w:hAnsi="宋体" w:eastAsia="方正仿宋_GBK" w:cs="方正仿宋_GBK"/>
          <w:color w:val="auto"/>
          <w:sz w:val="32"/>
          <w:szCs w:val="22"/>
          <w:highlight w:val="none"/>
        </w:rPr>
        <w:t>亿立方米以内，万元国内生产总值用水量、万元工业增加值用水量分别较</w:t>
      </w:r>
      <w:r>
        <w:rPr>
          <w:rFonts w:hint="eastAsia" w:ascii="宋体" w:hAnsi="宋体" w:cs="方正仿宋_GBK"/>
          <w:color w:val="auto"/>
          <w:sz w:val="32"/>
          <w:szCs w:val="22"/>
          <w:highlight w:val="none"/>
        </w:rPr>
        <w:t>2025</w:t>
      </w:r>
      <w:r>
        <w:rPr>
          <w:rFonts w:hint="eastAsia" w:ascii="宋体" w:hAnsi="宋体" w:eastAsia="方正仿宋_GBK" w:cs="方正仿宋_GBK"/>
          <w:color w:val="auto"/>
          <w:sz w:val="32"/>
          <w:szCs w:val="22"/>
          <w:highlight w:val="none"/>
        </w:rPr>
        <w:t>年下降</w:t>
      </w:r>
      <w:r>
        <w:rPr>
          <w:rFonts w:hint="eastAsia" w:ascii="宋体" w:hAnsi="宋体" w:cs="方正仿宋_GBK"/>
          <w:color w:val="auto"/>
          <w:sz w:val="32"/>
          <w:szCs w:val="22"/>
          <w:highlight w:val="none"/>
        </w:rPr>
        <w:t>41%、32%</w:t>
      </w:r>
      <w:r>
        <w:rPr>
          <w:rFonts w:hint="eastAsia" w:ascii="宋体" w:hAnsi="宋体" w:eastAsia="方正仿宋_GBK" w:cs="方正仿宋_GBK"/>
          <w:color w:val="auto"/>
          <w:sz w:val="32"/>
          <w:szCs w:val="22"/>
          <w:highlight w:val="none"/>
        </w:rPr>
        <w:t>，</w:t>
      </w:r>
      <w:r>
        <w:rPr>
          <w:rFonts w:ascii="宋体" w:hAnsi="宋体" w:eastAsia="方正仿宋_GBK" w:cs="方正仿宋_GBK"/>
          <w:color w:val="auto"/>
          <w:sz w:val="32"/>
          <w:szCs w:val="22"/>
          <w:highlight w:val="none"/>
        </w:rPr>
        <w:t>农田灌溉水有效利用系数达到</w:t>
      </w:r>
      <w:r>
        <w:rPr>
          <w:rFonts w:ascii="宋体" w:hAnsi="宋体" w:cs="方正仿宋_GBK"/>
          <w:color w:val="auto"/>
          <w:sz w:val="32"/>
          <w:szCs w:val="22"/>
          <w:highlight w:val="none"/>
        </w:rPr>
        <w:t>0.</w:t>
      </w:r>
      <w:r>
        <w:rPr>
          <w:rFonts w:hint="eastAsia" w:ascii="宋体" w:hAnsi="宋体" w:cs="方正仿宋_GBK"/>
          <w:color w:val="auto"/>
          <w:sz w:val="32"/>
          <w:szCs w:val="22"/>
          <w:highlight w:val="none"/>
        </w:rPr>
        <w:t>65</w:t>
      </w:r>
      <w:r>
        <w:rPr>
          <w:rFonts w:hint="eastAsia" w:ascii="宋体" w:hAnsi="宋体" w:eastAsia="方正仿宋_GBK" w:cs="方正仿宋_GBK"/>
          <w:color w:val="auto"/>
          <w:sz w:val="32"/>
          <w:szCs w:val="22"/>
          <w:highlight w:val="none"/>
        </w:rPr>
        <w:t>，再生水利用率达到</w:t>
      </w:r>
      <w:r>
        <w:rPr>
          <w:rFonts w:hint="eastAsia" w:ascii="宋体" w:hAnsi="宋体" w:cs="方正仿宋_GBK"/>
          <w:color w:val="auto"/>
          <w:sz w:val="32"/>
          <w:szCs w:val="22"/>
          <w:highlight w:val="none"/>
        </w:rPr>
        <w:t>25%</w:t>
      </w:r>
      <w:r>
        <w:rPr>
          <w:rFonts w:hint="eastAsia" w:ascii="宋体" w:hAnsi="宋体" w:eastAsia="方正仿宋_GBK" w:cs="方正仿宋_GBK"/>
          <w:color w:val="auto"/>
          <w:sz w:val="32"/>
          <w:szCs w:val="22"/>
          <w:highlight w:val="none"/>
        </w:rPr>
        <w:t>。</w:t>
      </w:r>
      <w:r>
        <w:rPr>
          <w:rFonts w:hint="eastAsia" w:ascii="宋体" w:hAnsi="宋体" w:eastAsia="方正仿宋_GBK" w:cs="方正仿宋_GBK"/>
          <w:color w:val="auto"/>
          <w:sz w:val="32"/>
          <w:szCs w:val="24"/>
          <w:highlight w:val="none"/>
        </w:rPr>
        <w:t>供水保障能力和水利公共服务均等化大幅提高，县级以上城市全部建立应急备用水源</w:t>
      </w:r>
      <w:r>
        <w:rPr>
          <w:rFonts w:ascii="宋体" w:hAnsi="宋体" w:eastAsia="方正仿宋_GBK" w:cs="方正仿宋_GBK"/>
          <w:color w:val="auto"/>
          <w:sz w:val="32"/>
          <w:szCs w:val="24"/>
          <w:highlight w:val="none"/>
        </w:rPr>
        <w:t>。较</w:t>
      </w:r>
      <w:r>
        <w:rPr>
          <w:rFonts w:hint="eastAsia" w:ascii="宋体" w:hAnsi="宋体" w:cs="方正仿宋_GBK"/>
          <w:color w:val="auto"/>
          <w:sz w:val="32"/>
          <w:szCs w:val="24"/>
          <w:highlight w:val="none"/>
        </w:rPr>
        <w:t>2025</w:t>
      </w:r>
      <w:r>
        <w:rPr>
          <w:rFonts w:hint="eastAsia" w:ascii="宋体" w:hAnsi="宋体" w:eastAsia="方正仿宋_GBK" w:cs="方正仿宋_GBK"/>
          <w:color w:val="auto"/>
          <w:sz w:val="32"/>
          <w:szCs w:val="24"/>
          <w:highlight w:val="none"/>
        </w:rPr>
        <w:t>年</w:t>
      </w:r>
      <w:r>
        <w:rPr>
          <w:rFonts w:ascii="宋体" w:hAnsi="宋体" w:eastAsia="方正仿宋_GBK" w:cs="方正仿宋_GBK"/>
          <w:color w:val="auto"/>
          <w:sz w:val="32"/>
          <w:szCs w:val="24"/>
          <w:highlight w:val="none"/>
        </w:rPr>
        <w:t>新增蓄水库容</w:t>
      </w:r>
      <w:r>
        <w:rPr>
          <w:rFonts w:hint="eastAsia" w:ascii="宋体" w:hAnsi="宋体" w:cs="方正仿宋_GBK"/>
          <w:color w:val="auto"/>
          <w:sz w:val="32"/>
          <w:szCs w:val="24"/>
          <w:highlight w:val="none"/>
        </w:rPr>
        <w:t>20</w:t>
      </w:r>
      <w:r>
        <w:rPr>
          <w:rFonts w:ascii="宋体" w:hAnsi="宋体" w:eastAsia="方正仿宋_GBK" w:cs="方正仿宋_GBK"/>
          <w:color w:val="auto"/>
          <w:sz w:val="32"/>
          <w:szCs w:val="24"/>
          <w:highlight w:val="none"/>
        </w:rPr>
        <w:t>亿立方米、新增供水能力</w:t>
      </w:r>
      <w:r>
        <w:rPr>
          <w:rFonts w:hint="eastAsia" w:ascii="宋体" w:hAnsi="宋体" w:cs="方正仿宋_GBK"/>
          <w:color w:val="auto"/>
          <w:sz w:val="32"/>
          <w:szCs w:val="24"/>
          <w:highlight w:val="none"/>
        </w:rPr>
        <w:t>27</w:t>
      </w:r>
      <w:r>
        <w:rPr>
          <w:rFonts w:ascii="宋体" w:hAnsi="宋体" w:eastAsia="方正仿宋_GBK" w:cs="方正仿宋_GBK"/>
          <w:color w:val="auto"/>
          <w:sz w:val="32"/>
          <w:szCs w:val="24"/>
          <w:highlight w:val="none"/>
        </w:rPr>
        <w:t>亿立方米，供水安全系数达到</w:t>
      </w:r>
      <w:r>
        <w:rPr>
          <w:rFonts w:ascii="宋体" w:hAnsi="宋体" w:cs="方正仿宋_GBK"/>
          <w:color w:val="auto"/>
          <w:sz w:val="32"/>
          <w:szCs w:val="24"/>
          <w:highlight w:val="none"/>
        </w:rPr>
        <w:t>1.3</w:t>
      </w:r>
      <w:r>
        <w:rPr>
          <w:rFonts w:ascii="宋体" w:hAnsi="宋体" w:eastAsia="方正仿宋_GBK" w:cs="方正仿宋_GBK"/>
          <w:color w:val="auto"/>
          <w:sz w:val="32"/>
          <w:szCs w:val="24"/>
          <w:highlight w:val="none"/>
        </w:rPr>
        <w:t>以上，农田有效灌溉率达到</w:t>
      </w:r>
      <w:r>
        <w:rPr>
          <w:rFonts w:hint="eastAsia" w:ascii="宋体" w:hAnsi="宋体" w:cs="方正仿宋_GBK"/>
          <w:color w:val="auto"/>
          <w:sz w:val="32"/>
          <w:szCs w:val="24"/>
          <w:highlight w:val="none"/>
        </w:rPr>
        <w:t>55</w:t>
      </w:r>
      <w:r>
        <w:rPr>
          <w:rFonts w:ascii="宋体" w:hAnsi="宋体" w:cs="方正仿宋_GBK"/>
          <w:color w:val="auto"/>
          <w:sz w:val="32"/>
          <w:szCs w:val="24"/>
          <w:highlight w:val="none"/>
        </w:rPr>
        <w:t>%</w:t>
      </w:r>
      <w:r>
        <w:rPr>
          <w:rFonts w:ascii="宋体" w:hAnsi="宋体" w:eastAsia="方正仿宋_GBK" w:cs="方正仿宋_GBK"/>
          <w:color w:val="auto"/>
          <w:sz w:val="32"/>
          <w:szCs w:val="24"/>
          <w:highlight w:val="none"/>
        </w:rPr>
        <w:t>。</w:t>
      </w:r>
    </w:p>
    <w:p>
      <w:pPr>
        <w:adjustRightInd w:val="0"/>
        <w:snapToGrid w:val="0"/>
        <w:spacing w:line="578" w:lineRule="exact"/>
        <w:ind w:firstLine="640" w:firstLineChars="200"/>
        <w:rPr>
          <w:rFonts w:ascii="宋体" w:hAnsi="宋体" w:eastAsia="方正仿宋_GBK" w:cs="方正仿宋_GBK"/>
          <w:color w:val="auto"/>
          <w:sz w:val="32"/>
          <w:szCs w:val="22"/>
          <w:highlight w:val="none"/>
        </w:rPr>
      </w:pPr>
      <w:r>
        <w:rPr>
          <w:rFonts w:hint="eastAsia" w:ascii="宋体" w:hAnsi="宋体" w:eastAsia="方正楷体_GBK" w:cs="方正仿宋_GBK"/>
          <w:color w:val="auto"/>
          <w:sz w:val="32"/>
          <w:szCs w:val="32"/>
          <w:highlight w:val="none"/>
        </w:rPr>
        <w:t>防洪减灾目标。</w:t>
      </w:r>
      <w:r>
        <w:rPr>
          <w:rFonts w:hint="eastAsia" w:ascii="宋体" w:hAnsi="宋体" w:eastAsia="方正仿宋_GBK" w:cs="方正仿宋_GBK"/>
          <w:color w:val="auto"/>
          <w:sz w:val="32"/>
          <w:szCs w:val="22"/>
          <w:highlight w:val="none"/>
        </w:rPr>
        <w:t>重点经济区和县级以上城市防洪排涝能力达到设计标准，</w:t>
      </w:r>
      <w:r>
        <w:rPr>
          <w:rFonts w:hint="eastAsia" w:ascii="宋体" w:hAnsi="宋体" w:cs="方正仿宋_GBK"/>
          <w:color w:val="auto"/>
          <w:sz w:val="32"/>
          <w:szCs w:val="22"/>
          <w:highlight w:val="none"/>
        </w:rPr>
        <w:t>5</w:t>
      </w:r>
      <w:r>
        <w:rPr>
          <w:rFonts w:hint="eastAsia" w:ascii="宋体" w:hAnsi="宋体" w:eastAsia="方正仿宋_GBK" w:cs="方正仿宋_GBK"/>
          <w:color w:val="auto"/>
          <w:sz w:val="32"/>
          <w:szCs w:val="22"/>
          <w:highlight w:val="none"/>
        </w:rPr>
        <w:t>级及以上堤防达标率提高到</w:t>
      </w:r>
      <w:r>
        <w:rPr>
          <w:rFonts w:hint="eastAsia" w:ascii="宋体" w:hAnsi="宋体" w:cs="方正仿宋_GBK"/>
          <w:color w:val="auto"/>
          <w:sz w:val="32"/>
          <w:szCs w:val="22"/>
          <w:highlight w:val="none"/>
        </w:rPr>
        <w:t>80%</w:t>
      </w:r>
      <w:r>
        <w:rPr>
          <w:rFonts w:hint="eastAsia" w:ascii="宋体" w:hAnsi="宋体" w:eastAsia="方正仿宋_GBK" w:cs="方正仿宋_GBK"/>
          <w:color w:val="auto"/>
          <w:sz w:val="32"/>
          <w:szCs w:val="22"/>
          <w:highlight w:val="none"/>
        </w:rPr>
        <w:t>，有效应对超标准洪水，人民群众美好生活新期盼对防洪安全的保障需求基本满足。</w:t>
      </w:r>
    </w:p>
    <w:p>
      <w:pPr>
        <w:pStyle w:val="2"/>
        <w:adjustRightInd w:val="0"/>
        <w:snapToGrid w:val="0"/>
        <w:spacing w:line="578" w:lineRule="exact"/>
        <w:ind w:firstLine="640"/>
        <w:rPr>
          <w:rFonts w:hint="eastAsia" w:ascii="宋体" w:hAnsi="宋体" w:cs="方正仿宋_GBK"/>
          <w:color w:val="auto"/>
          <w:highlight w:val="none"/>
        </w:rPr>
      </w:pPr>
      <w:r>
        <w:rPr>
          <w:rFonts w:hint="eastAsia" w:ascii="宋体" w:hAnsi="宋体" w:eastAsia="方正楷体_GBK" w:cs="方正仿宋_GBK"/>
          <w:color w:val="auto"/>
          <w:sz w:val="32"/>
          <w:szCs w:val="32"/>
          <w:highlight w:val="none"/>
        </w:rPr>
        <w:t>水生态保护治理目标。</w:t>
      </w:r>
      <w:r>
        <w:rPr>
          <w:rFonts w:hint="eastAsia" w:ascii="宋体" w:hAnsi="宋体" w:eastAsia="方正仿宋_GBK" w:cs="方正仿宋_GBK"/>
          <w:color w:val="auto"/>
          <w:sz w:val="32"/>
          <w:szCs w:val="22"/>
          <w:highlight w:val="none"/>
        </w:rPr>
        <w:t>河湖水生态环境基本实现美丽健康，</w:t>
      </w:r>
      <w:r>
        <w:rPr>
          <w:rFonts w:hint="eastAsia" w:ascii="宋体" w:hAnsi="宋体" w:eastAsia="宋体" w:cs="方正仿宋_GBK"/>
          <w:color w:val="auto"/>
          <w:sz w:val="32"/>
          <w:szCs w:val="22"/>
          <w:highlight w:val="none"/>
        </w:rPr>
        <w:t>6</w:t>
      </w:r>
      <w:r>
        <w:rPr>
          <w:rFonts w:hint="eastAsia" w:ascii="宋体" w:hAnsi="宋体" w:eastAsia="方正仿宋_GBK" w:cs="方正仿宋_GBK"/>
          <w:color w:val="auto"/>
          <w:sz w:val="32"/>
          <w:szCs w:val="22"/>
          <w:highlight w:val="none"/>
        </w:rPr>
        <w:t>个</w:t>
      </w:r>
      <w:r>
        <w:rPr>
          <w:rFonts w:ascii="宋体" w:hAnsi="宋体" w:eastAsia="方正仿宋_GBK" w:cs="方正仿宋_GBK"/>
          <w:color w:val="auto"/>
          <w:sz w:val="32"/>
          <w:szCs w:val="22"/>
          <w:highlight w:val="none"/>
        </w:rPr>
        <w:t>高原湖泊水质</w:t>
      </w:r>
      <w:r>
        <w:rPr>
          <w:rFonts w:hint="eastAsia" w:ascii="宋体" w:hAnsi="宋体" w:eastAsia="方正仿宋_GBK" w:cs="方正仿宋_GBK"/>
          <w:color w:val="auto"/>
          <w:sz w:val="32"/>
          <w:szCs w:val="22"/>
          <w:highlight w:val="none"/>
        </w:rPr>
        <w:t>达到</w:t>
      </w:r>
      <w:r>
        <w:rPr>
          <w:rFonts w:ascii="宋体" w:hAnsi="宋体" w:eastAsia="方正仿宋_GBK" w:cs="方正仿宋_GBK"/>
          <w:color w:val="auto"/>
          <w:sz w:val="32"/>
          <w:szCs w:val="22"/>
          <w:highlight w:val="none"/>
        </w:rPr>
        <w:t>预期目标。</w:t>
      </w:r>
      <w:r>
        <w:rPr>
          <w:rFonts w:hint="eastAsia" w:ascii="宋体" w:hAnsi="宋体" w:eastAsia="方正仿宋_GBK" w:cs="方正仿宋_GBK"/>
          <w:color w:val="auto"/>
          <w:sz w:val="32"/>
          <w:szCs w:val="22"/>
          <w:highlight w:val="none"/>
        </w:rPr>
        <w:t>水土</w:t>
      </w:r>
      <w:r>
        <w:rPr>
          <w:rFonts w:ascii="宋体" w:hAnsi="宋体" w:eastAsia="方正仿宋_GBK" w:cs="方正仿宋_GBK"/>
          <w:color w:val="auto"/>
          <w:sz w:val="32"/>
          <w:szCs w:val="22"/>
          <w:highlight w:val="none"/>
        </w:rPr>
        <w:t>流失综合防治体系全面建成</w:t>
      </w:r>
      <w:r>
        <w:rPr>
          <w:rFonts w:hint="eastAsia" w:ascii="宋体" w:hAnsi="宋体" w:eastAsia="方正仿宋_GBK" w:cs="方正仿宋_GBK"/>
          <w:color w:val="auto"/>
          <w:sz w:val="32"/>
          <w:szCs w:val="22"/>
          <w:highlight w:val="none"/>
        </w:rPr>
        <w:t>，人为水土流失得到全面防治，</w:t>
      </w:r>
      <w:r>
        <w:rPr>
          <w:rFonts w:ascii="宋体" w:hAnsi="宋体" w:eastAsia="方正仿宋_GBK" w:cs="方正仿宋_GBK"/>
          <w:color w:val="auto"/>
          <w:sz w:val="32"/>
          <w:szCs w:val="22"/>
          <w:highlight w:val="none"/>
        </w:rPr>
        <w:t>水土保持功能和生态服务价值显著提高</w:t>
      </w:r>
      <w:r>
        <w:rPr>
          <w:rFonts w:hint="eastAsia" w:ascii="宋体" w:hAnsi="宋体" w:eastAsia="方正仿宋_GBK" w:cs="方正仿宋_GBK"/>
          <w:color w:val="auto"/>
          <w:sz w:val="32"/>
          <w:szCs w:val="22"/>
          <w:highlight w:val="none"/>
        </w:rPr>
        <w:t>，美丽云南水土保持目标基本实现，</w:t>
      </w:r>
      <w:r>
        <w:rPr>
          <w:rFonts w:ascii="宋体" w:hAnsi="宋体" w:eastAsia="方正仿宋_GBK" w:cs="方正仿宋_GBK"/>
          <w:color w:val="auto"/>
          <w:sz w:val="32"/>
          <w:szCs w:val="22"/>
          <w:highlight w:val="none"/>
        </w:rPr>
        <w:t>水土保持率提高到</w:t>
      </w:r>
      <w:r>
        <w:rPr>
          <w:rFonts w:hint="eastAsia" w:ascii="宋体" w:hAnsi="宋体" w:eastAsia="宋体" w:cs="方正仿宋_GBK"/>
          <w:color w:val="auto"/>
          <w:sz w:val="32"/>
          <w:szCs w:val="22"/>
          <w:highlight w:val="none"/>
        </w:rPr>
        <w:t>82</w:t>
      </w:r>
      <w:r>
        <w:rPr>
          <w:rFonts w:ascii="宋体" w:hAnsi="宋体" w:eastAsia="宋体" w:cs="方正仿宋_GBK"/>
          <w:color w:val="auto"/>
          <w:sz w:val="32"/>
          <w:szCs w:val="22"/>
          <w:highlight w:val="none"/>
        </w:rPr>
        <w:t>%</w:t>
      </w:r>
      <w:r>
        <w:rPr>
          <w:rFonts w:ascii="宋体" w:hAnsi="宋体" w:eastAsia="方正仿宋_GBK" w:cs="方正仿宋_GBK"/>
          <w:color w:val="auto"/>
          <w:sz w:val="32"/>
          <w:szCs w:val="22"/>
          <w:highlight w:val="none"/>
        </w:rPr>
        <w:t>以上。</w:t>
      </w:r>
    </w:p>
    <w:p>
      <w:pPr>
        <w:pStyle w:val="4"/>
        <w:spacing w:line="560" w:lineRule="exact"/>
        <w:ind w:firstLine="420"/>
        <w:rPr>
          <w:rFonts w:hint="eastAsia" w:ascii="宋体" w:hAnsi="宋体" w:cs="方正仿宋_GBK"/>
          <w:color w:val="auto"/>
          <w:sz w:val="32"/>
          <w:highlight w:val="none"/>
        </w:rPr>
      </w:pPr>
      <w:bookmarkStart w:id="45" w:name="_Toc126091685"/>
      <w:r>
        <w:rPr>
          <w:rFonts w:ascii="宋体" w:hAnsi="宋体" w:cs="方正仿宋_GBK"/>
          <w:color w:val="auto"/>
          <w:sz w:val="32"/>
          <w:highlight w:val="none"/>
        </w:rPr>
        <w:t xml:space="preserve">第四节  </w:t>
      </w:r>
      <w:bookmarkEnd w:id="43"/>
      <w:bookmarkEnd w:id="44"/>
      <w:r>
        <w:rPr>
          <w:rFonts w:hint="eastAsia" w:ascii="宋体" w:hAnsi="宋体" w:cs="方正仿宋_GBK"/>
          <w:color w:val="auto"/>
          <w:sz w:val="32"/>
          <w:highlight w:val="none"/>
        </w:rPr>
        <w:t>总体布局</w:t>
      </w:r>
      <w:bookmarkEnd w:id="45"/>
    </w:p>
    <w:p>
      <w:pPr>
        <w:spacing w:line="578" w:lineRule="exact"/>
        <w:ind w:firstLine="640" w:firstLineChars="200"/>
        <w:rPr>
          <w:rFonts w:hint="eastAsia" w:ascii="宋体" w:hAnsi="宋体" w:eastAsia="方正仿宋_GBK" w:cs="方正仿宋_GBK"/>
          <w:color w:val="auto"/>
          <w:sz w:val="32"/>
          <w:szCs w:val="32"/>
          <w:highlight w:val="none"/>
        </w:rPr>
      </w:pPr>
      <w:r>
        <w:rPr>
          <w:rFonts w:hint="eastAsia" w:ascii="宋体" w:hAnsi="宋体" w:eastAsia="方正仿宋_GBK" w:cs="方正仿宋_GBK"/>
          <w:color w:val="auto"/>
          <w:sz w:val="32"/>
          <w:szCs w:val="32"/>
          <w:highlight w:val="none"/>
        </w:rPr>
        <w:t>结合滇中城市群自然地理格局、河湖水系、水利基础设施布局和区域发展格局，有效衔接和支撑省级水网，以金沙江、南盘江、元江、牛栏江等重要江河为大动脉，以滇中引水工程、牛栏江—滇池补水工程、掌鸠河引水供水工程、牛栏江德泽水库引水济曲工程、蒙开个地区河库连通工程等重大引调水工程为通道和主骨架，以重要支流、引水、调水、连通、输水、排水工程为脉络，以抚仙湖、异龙湖、滇池等高原湖泊和德泽、云龙、车马碧等大型水库为骨干结点，统筹水资源优化配置、水灾害防御、水生态保护修复等功能，强化水资源优化配置工程、防洪减灾工程、高原湖泊保护治理工程和水土保持工程建设，构建“一龙、三江、六湖”的滇中城市群水安全网。</w:t>
      </w:r>
    </w:p>
    <w:p>
      <w:pPr>
        <w:pStyle w:val="2"/>
        <w:spacing w:line="578" w:lineRule="exact"/>
        <w:ind w:firstLine="640"/>
        <w:rPr>
          <w:rFonts w:hint="eastAsia" w:ascii="宋体" w:hAnsi="宋体" w:eastAsia="方正仿宋_GBK" w:cs="方正仿宋_GBK"/>
          <w:color w:val="auto"/>
          <w:sz w:val="32"/>
          <w:szCs w:val="32"/>
          <w:highlight w:val="none"/>
        </w:rPr>
      </w:pPr>
      <w:r>
        <w:rPr>
          <w:rFonts w:hint="eastAsia" w:ascii="宋体" w:hAnsi="宋体" w:eastAsia="方正仿宋_GBK" w:cs="方正仿宋_GBK"/>
          <w:color w:val="auto"/>
          <w:sz w:val="32"/>
          <w:szCs w:val="32"/>
          <w:highlight w:val="none"/>
        </w:rPr>
        <w:t>“一龙”，指以滇中引水工程为龙头，以区域重大引调水工程和重大调蓄工程为支撑。重大引调水工程主要包括牛栏江—滇池补水工程、掌鸠河引水供水工程、清水海引水工程、车马碧水库调水工程、牛栏江德泽水库引水济曲工程、蒙开个地区河库连通工程、鲁地拉水电站水资源综合利用工程等。重大调蓄工程包括云龙、松华坝、清水海、柴石滩、德泽、青山嘴、独木、新兴苴扩建、九龙甸扩建、龙箐河、跃进扩建、车马碧、阿岗、东河扩建、黑滩河、小石门、毛家村等</w:t>
      </w:r>
      <w:r>
        <w:rPr>
          <w:rFonts w:hint="eastAsia" w:ascii="宋体" w:hAnsi="宋体" w:eastAsia="宋体" w:cs="方正仿宋_GBK"/>
          <w:color w:val="auto"/>
          <w:sz w:val="32"/>
          <w:szCs w:val="32"/>
          <w:highlight w:val="none"/>
        </w:rPr>
        <w:t>17</w:t>
      </w:r>
      <w:r>
        <w:rPr>
          <w:rFonts w:hint="eastAsia" w:ascii="宋体" w:hAnsi="宋体" w:eastAsia="方正仿宋_GBK" w:cs="方正仿宋_GBK"/>
          <w:color w:val="auto"/>
          <w:sz w:val="32"/>
          <w:szCs w:val="32"/>
          <w:highlight w:val="none"/>
        </w:rPr>
        <w:t>座大型水库。</w:t>
      </w:r>
    </w:p>
    <w:p>
      <w:pPr>
        <w:pStyle w:val="2"/>
        <w:spacing w:line="578" w:lineRule="exact"/>
        <w:ind w:firstLine="640"/>
        <w:rPr>
          <w:rFonts w:hint="eastAsia" w:ascii="宋体" w:hAnsi="宋体" w:eastAsia="方正仿宋_GBK" w:cs="方正仿宋_GBK"/>
          <w:color w:val="auto"/>
          <w:sz w:val="32"/>
          <w:szCs w:val="32"/>
          <w:highlight w:val="none"/>
        </w:rPr>
      </w:pPr>
      <w:r>
        <w:rPr>
          <w:rFonts w:hint="eastAsia" w:ascii="宋体" w:hAnsi="宋体" w:eastAsia="方正仿宋_GBK" w:cs="方正仿宋_GBK"/>
          <w:color w:val="auto"/>
          <w:sz w:val="32"/>
          <w:szCs w:val="32"/>
          <w:highlight w:val="none"/>
        </w:rPr>
        <w:t>“三江”，是指滇中引水工程连通的滇中城市群所在的金沙江、珠江、红河三大水系。三大水系干支流既是滇中城市群供水工程的天然水源，又是区域防洪的骨干排洪通道。</w:t>
      </w:r>
    </w:p>
    <w:p>
      <w:pPr>
        <w:spacing w:line="578" w:lineRule="exact"/>
        <w:ind w:firstLine="640" w:firstLineChars="200"/>
        <w:rPr>
          <w:rFonts w:hint="eastAsia" w:ascii="宋体" w:hAnsi="宋体" w:eastAsia="方正仿宋_GBK" w:cs="方正仿宋_GBK"/>
          <w:color w:val="auto"/>
          <w:sz w:val="32"/>
          <w:szCs w:val="32"/>
          <w:highlight w:val="none"/>
        </w:rPr>
      </w:pPr>
      <w:r>
        <w:rPr>
          <w:rFonts w:hint="eastAsia" w:ascii="宋体" w:hAnsi="宋体" w:eastAsia="方正仿宋_GBK" w:cs="方正仿宋_GBK"/>
          <w:color w:val="auto"/>
          <w:sz w:val="32"/>
          <w:szCs w:val="32"/>
          <w:highlight w:val="none"/>
        </w:rPr>
        <w:t>“六湖”，是指滇池、抚仙湖、异龙湖、杞麓湖、星云湖、阳宗海</w:t>
      </w:r>
      <w:r>
        <w:rPr>
          <w:rFonts w:hint="eastAsia" w:ascii="宋体" w:hAnsi="宋体" w:cs="方正仿宋_GBK"/>
          <w:color w:val="auto"/>
          <w:sz w:val="32"/>
          <w:szCs w:val="32"/>
          <w:highlight w:val="none"/>
        </w:rPr>
        <w:t>6</w:t>
      </w:r>
      <w:r>
        <w:rPr>
          <w:rFonts w:hint="eastAsia" w:ascii="宋体" w:hAnsi="宋体" w:eastAsia="方正仿宋_GBK" w:cs="方正仿宋_GBK"/>
          <w:color w:val="auto"/>
          <w:sz w:val="32"/>
          <w:szCs w:val="32"/>
          <w:highlight w:val="none"/>
        </w:rPr>
        <w:t>个高原湖泊。</w:t>
      </w:r>
      <w:r>
        <w:rPr>
          <w:rFonts w:hint="eastAsia" w:ascii="宋体" w:hAnsi="宋体" w:cs="方正仿宋_GBK"/>
          <w:color w:val="auto"/>
          <w:sz w:val="32"/>
          <w:szCs w:val="32"/>
          <w:highlight w:val="none"/>
        </w:rPr>
        <w:t>6</w:t>
      </w:r>
      <w:r>
        <w:rPr>
          <w:rFonts w:hint="eastAsia" w:ascii="宋体" w:hAnsi="宋体" w:eastAsia="方正仿宋_GBK" w:cs="方正仿宋_GBK"/>
          <w:color w:val="auto"/>
          <w:sz w:val="32"/>
          <w:szCs w:val="32"/>
          <w:highlight w:val="none"/>
        </w:rPr>
        <w:t>个高原湖泊及其流域是滇中城市群经济社会发展的核心场所，是区域生态系统的重要组成部分，承担着调节河川径流、供水、繁衍水生生物、改善生态环境等多种功能。</w:t>
      </w:r>
    </w:p>
    <w:bookmarkEnd w:id="0"/>
    <w:p>
      <w:pPr>
        <w:pStyle w:val="3"/>
        <w:rPr>
          <w:rFonts w:ascii="宋体" w:hAnsi="宋体" w:cs="方正仿宋_GBK"/>
          <w:color w:val="auto"/>
          <w:highlight w:val="none"/>
        </w:rPr>
      </w:pPr>
      <w:bookmarkStart w:id="46" w:name="_Toc75527142"/>
      <w:bookmarkStart w:id="47" w:name="_Toc6952"/>
      <w:bookmarkStart w:id="48" w:name="_Toc126091686"/>
      <w:r>
        <w:rPr>
          <w:rFonts w:ascii="宋体" w:hAnsi="宋体" w:cs="方正仿宋_GBK"/>
          <w:color w:val="auto"/>
          <w:highlight w:val="none"/>
        </w:rPr>
        <w:t xml:space="preserve">第三章  </w:t>
      </w:r>
      <w:bookmarkEnd w:id="46"/>
      <w:bookmarkEnd w:id="47"/>
      <w:r>
        <w:rPr>
          <w:rFonts w:ascii="宋体" w:hAnsi="宋体" w:cs="方正仿宋_GBK"/>
          <w:color w:val="auto"/>
          <w:highlight w:val="none"/>
        </w:rPr>
        <w:t>多</w:t>
      </w:r>
      <w:r>
        <w:rPr>
          <w:rFonts w:hint="eastAsia" w:ascii="宋体" w:hAnsi="宋体" w:cs="方正仿宋_GBK"/>
          <w:color w:val="auto"/>
          <w:highlight w:val="none"/>
        </w:rPr>
        <w:t>措</w:t>
      </w:r>
      <w:r>
        <w:rPr>
          <w:rFonts w:ascii="宋体" w:hAnsi="宋体" w:cs="方正仿宋_GBK"/>
          <w:color w:val="auto"/>
          <w:highlight w:val="none"/>
        </w:rPr>
        <w:t>并举</w:t>
      </w:r>
      <w:r>
        <w:rPr>
          <w:rFonts w:hint="eastAsia" w:ascii="宋体" w:hAnsi="宋体" w:cs="方正仿宋_GBK"/>
          <w:color w:val="auto"/>
          <w:highlight w:val="none"/>
        </w:rPr>
        <w:t>，保障供水安全</w:t>
      </w:r>
      <w:bookmarkEnd w:id="48"/>
    </w:p>
    <w:p>
      <w:pPr>
        <w:snapToGrid w:val="0"/>
        <w:spacing w:line="578" w:lineRule="exact"/>
        <w:ind w:firstLine="640" w:firstLineChars="200"/>
        <w:rPr>
          <w:rFonts w:hint="eastAsia" w:ascii="宋体" w:hAnsi="宋体" w:eastAsia="方正仿宋_GBK" w:cs="方正仿宋_GBK"/>
          <w:color w:val="auto"/>
          <w:sz w:val="32"/>
          <w:szCs w:val="32"/>
          <w:highlight w:val="none"/>
        </w:rPr>
      </w:pPr>
      <w:r>
        <w:rPr>
          <w:rFonts w:hint="eastAsia" w:ascii="宋体" w:hAnsi="宋体" w:eastAsia="方正仿宋_GBK" w:cs="方正仿宋_GBK"/>
          <w:color w:val="auto"/>
          <w:sz w:val="32"/>
          <w:szCs w:val="32"/>
          <w:highlight w:val="none"/>
        </w:rPr>
        <w:t>以提升节约用水水平为优先举措，以优化水资源配置格局为抓手，以保障城市供水安全为重点，强化应急保障，多措并举，全面提升滇中城市群供水保障程度和抗风险能力。</w:t>
      </w:r>
    </w:p>
    <w:p>
      <w:pPr>
        <w:pStyle w:val="4"/>
        <w:spacing w:line="560" w:lineRule="exact"/>
        <w:rPr>
          <w:rFonts w:ascii="宋体" w:hAnsi="宋体" w:cs="方正仿宋_GBK"/>
          <w:color w:val="auto"/>
          <w:sz w:val="32"/>
          <w:highlight w:val="none"/>
        </w:rPr>
      </w:pPr>
      <w:bookmarkStart w:id="49" w:name="_Toc126091687"/>
      <w:r>
        <w:rPr>
          <w:rFonts w:ascii="宋体" w:hAnsi="宋体" w:cs="方正仿宋_GBK"/>
          <w:color w:val="auto"/>
          <w:sz w:val="32"/>
          <w:highlight w:val="none"/>
        </w:rPr>
        <w:t xml:space="preserve">第一节  </w:t>
      </w:r>
      <w:r>
        <w:rPr>
          <w:rFonts w:hint="eastAsia" w:ascii="宋体" w:hAnsi="宋体" w:cs="方正仿宋_GBK"/>
          <w:color w:val="auto"/>
          <w:sz w:val="32"/>
          <w:highlight w:val="none"/>
        </w:rPr>
        <w:t>提升节约用水水平</w:t>
      </w:r>
      <w:bookmarkEnd w:id="49"/>
    </w:p>
    <w:p>
      <w:pPr>
        <w:snapToGrid w:val="0"/>
        <w:spacing w:line="578" w:lineRule="exact"/>
        <w:ind w:firstLine="640" w:firstLineChars="200"/>
        <w:rPr>
          <w:rFonts w:hint="eastAsia" w:ascii="宋体" w:hAnsi="宋体" w:eastAsia="方正仿宋_GBK" w:cs="方正仿宋_GBK"/>
          <w:color w:val="auto"/>
          <w:sz w:val="32"/>
          <w:szCs w:val="32"/>
          <w:highlight w:val="none"/>
        </w:rPr>
      </w:pPr>
      <w:r>
        <w:rPr>
          <w:rFonts w:hint="eastAsia" w:ascii="宋体" w:hAnsi="宋体" w:eastAsia="方正仿宋_GBK" w:cs="方正仿宋_GBK"/>
          <w:color w:val="auto"/>
          <w:sz w:val="32"/>
          <w:szCs w:val="32"/>
          <w:highlight w:val="none"/>
        </w:rPr>
        <w:t>全力推动节水型社会建设。落实最严格水资源管理制度，强化水资源刚性约束，从严节水指标管控，严格用水总量、万元国内生产总值用水量等约束性指标的管理，加快制定区域、行业和用水产品的用水效率指标体系，加强规划和建设项目节水评价、水资源论证工作。强化用水管理，提高农业灌溉、工业和城市用水计量和取用水统计，推动非常规水利用，建立水资源监测预警机制。大力推进重点领域节水，实施农业节水增效、工业节水减排、城镇节水降损等措施和重大节水工程。增强全社会节水意识，推动节水制度、政策、技术、机制创新，加快推进用水粗放向节约集约转变。</w:t>
      </w:r>
    </w:p>
    <w:p>
      <w:pPr>
        <w:pStyle w:val="4"/>
        <w:spacing w:line="560" w:lineRule="exact"/>
        <w:rPr>
          <w:rFonts w:ascii="宋体" w:hAnsi="宋体" w:cs="方正仿宋_GBK"/>
          <w:color w:val="auto"/>
          <w:sz w:val="32"/>
          <w:highlight w:val="none"/>
        </w:rPr>
      </w:pPr>
      <w:bookmarkStart w:id="50" w:name="_Toc27526"/>
      <w:bookmarkStart w:id="51" w:name="_Toc75527143"/>
      <w:bookmarkStart w:id="52" w:name="_Toc126091688"/>
      <w:r>
        <w:rPr>
          <w:rFonts w:ascii="宋体" w:hAnsi="宋体" w:cs="方正仿宋_GBK"/>
          <w:color w:val="auto"/>
          <w:sz w:val="32"/>
          <w:highlight w:val="none"/>
        </w:rPr>
        <w:t xml:space="preserve">第二节  </w:t>
      </w:r>
      <w:bookmarkEnd w:id="50"/>
      <w:bookmarkEnd w:id="51"/>
      <w:r>
        <w:rPr>
          <w:rFonts w:hint="eastAsia" w:ascii="宋体" w:hAnsi="宋体" w:cs="方正仿宋_GBK"/>
          <w:color w:val="auto"/>
          <w:sz w:val="32"/>
          <w:highlight w:val="none"/>
        </w:rPr>
        <w:t>优化水资源配置格局</w:t>
      </w:r>
      <w:bookmarkEnd w:id="52"/>
    </w:p>
    <w:p>
      <w:pPr>
        <w:snapToGrid w:val="0"/>
        <w:spacing w:line="578" w:lineRule="exact"/>
        <w:ind w:firstLine="640" w:firstLineChars="200"/>
        <w:rPr>
          <w:rFonts w:ascii="宋体" w:hAnsi="宋体" w:eastAsia="方正仿宋_GBK" w:cs="方正仿宋_GBK"/>
          <w:color w:val="auto"/>
          <w:sz w:val="32"/>
          <w:szCs w:val="32"/>
          <w:highlight w:val="none"/>
        </w:rPr>
      </w:pPr>
      <w:r>
        <w:rPr>
          <w:rFonts w:hint="eastAsia" w:ascii="宋体" w:hAnsi="宋体" w:eastAsia="方正仿宋_GBK" w:cs="方正仿宋_GBK"/>
          <w:color w:val="auto"/>
          <w:sz w:val="32"/>
          <w:szCs w:val="32"/>
          <w:highlight w:val="none"/>
        </w:rPr>
        <w:t>以采取强化节水措施和严格用水总量控制的水资源供需分析成果为基础，以水资源配置格局与经济社会发展及生态环境保护要求相协调为目标，对水资源在不同用水行业间、不同供水水源间以及不同区域间进行合理调配，优化完善水资源配置格局。</w:t>
      </w:r>
    </w:p>
    <w:p>
      <w:pPr>
        <w:snapToGrid w:val="0"/>
        <w:spacing w:line="578" w:lineRule="exact"/>
        <w:ind w:firstLine="640" w:firstLineChars="200"/>
        <w:rPr>
          <w:rFonts w:ascii="宋体" w:hAnsi="宋体" w:eastAsia="方正黑体_GBK" w:cs="方正仿宋_GBK"/>
          <w:color w:val="auto"/>
          <w:sz w:val="32"/>
          <w:szCs w:val="32"/>
          <w:highlight w:val="none"/>
        </w:rPr>
      </w:pPr>
      <w:r>
        <w:rPr>
          <w:rFonts w:ascii="宋体" w:hAnsi="宋体" w:eastAsia="方正黑体_GBK" w:cs="方正仿宋_GBK"/>
          <w:color w:val="auto"/>
          <w:sz w:val="32"/>
          <w:szCs w:val="32"/>
          <w:highlight w:val="none"/>
        </w:rPr>
        <w:t>一、</w:t>
      </w:r>
      <w:r>
        <w:rPr>
          <w:rFonts w:hint="eastAsia" w:ascii="宋体" w:hAnsi="宋体" w:eastAsia="方正黑体_GBK" w:cs="方正仿宋_GBK"/>
          <w:color w:val="auto"/>
          <w:sz w:val="32"/>
          <w:szCs w:val="32"/>
          <w:highlight w:val="none"/>
        </w:rPr>
        <w:t>合理确定用水需求</w:t>
      </w:r>
    </w:p>
    <w:p>
      <w:pPr>
        <w:snapToGrid w:val="0"/>
        <w:spacing w:line="578" w:lineRule="exact"/>
        <w:ind w:firstLine="640" w:firstLineChars="200"/>
        <w:rPr>
          <w:rFonts w:hint="eastAsia" w:ascii="宋体" w:hAnsi="宋体" w:eastAsia="方正仿宋_GBK" w:cs="方正仿宋_GBK"/>
          <w:color w:val="auto"/>
          <w:sz w:val="32"/>
          <w:szCs w:val="32"/>
          <w:highlight w:val="none"/>
        </w:rPr>
      </w:pPr>
      <w:r>
        <w:rPr>
          <w:rFonts w:hint="eastAsia" w:ascii="宋体" w:hAnsi="宋体" w:eastAsia="方正仿宋_GBK" w:cs="方正仿宋_GBK"/>
          <w:color w:val="auto"/>
          <w:sz w:val="32"/>
          <w:szCs w:val="32"/>
          <w:highlight w:val="none"/>
        </w:rPr>
        <w:t>以水资源和水环境承载力为控制，以水资源开发利用和节约保护控制指标为约束，在强化节水、提高水资源利用效率的前提下，充分考虑生态保护和修复需求，科学预测、综合协调平衡确定满足未来发展的合理用水需求。经测算，规划年生活及工业需水量及占比保持增长，农业需水量与基准年基本持平并占比减少，大幅增加生态环境需水量及占比。</w:t>
      </w:r>
      <w:r>
        <w:rPr>
          <w:rFonts w:hint="eastAsia" w:ascii="宋体" w:hAnsi="宋体" w:cs="方正仿宋_GBK"/>
          <w:color w:val="auto"/>
          <w:sz w:val="32"/>
          <w:szCs w:val="32"/>
          <w:highlight w:val="none"/>
        </w:rPr>
        <w:t>2025</w:t>
      </w:r>
      <w:r>
        <w:rPr>
          <w:rFonts w:hint="eastAsia" w:ascii="宋体" w:hAnsi="宋体" w:eastAsia="方正仿宋_GBK" w:cs="方正仿宋_GBK"/>
          <w:color w:val="auto"/>
          <w:sz w:val="32"/>
          <w:szCs w:val="32"/>
          <w:highlight w:val="none"/>
        </w:rPr>
        <w:t>年，规划区多年平均需水量控制在</w:t>
      </w:r>
      <w:r>
        <w:rPr>
          <w:rFonts w:hint="eastAsia" w:ascii="宋体" w:hAnsi="宋体" w:cs="方正仿宋_GBK"/>
          <w:color w:val="auto"/>
          <w:sz w:val="32"/>
          <w:szCs w:val="32"/>
          <w:highlight w:val="none"/>
        </w:rPr>
        <w:t>95.1</w:t>
      </w:r>
      <w:r>
        <w:rPr>
          <w:rFonts w:hint="eastAsia" w:ascii="宋体" w:hAnsi="宋体" w:eastAsia="方正仿宋_GBK" w:cs="方正仿宋_GBK"/>
          <w:color w:val="auto"/>
          <w:sz w:val="32"/>
          <w:szCs w:val="32"/>
          <w:highlight w:val="none"/>
        </w:rPr>
        <w:t>亿立方米,到</w:t>
      </w:r>
      <w:r>
        <w:rPr>
          <w:rFonts w:hint="eastAsia" w:ascii="宋体" w:hAnsi="宋体" w:cs="方正仿宋_GBK"/>
          <w:color w:val="auto"/>
          <w:sz w:val="32"/>
          <w:szCs w:val="32"/>
          <w:highlight w:val="none"/>
        </w:rPr>
        <w:t>2035</w:t>
      </w:r>
      <w:r>
        <w:rPr>
          <w:rFonts w:hint="eastAsia" w:ascii="宋体" w:hAnsi="宋体" w:eastAsia="方正仿宋_GBK" w:cs="方正仿宋_GBK"/>
          <w:color w:val="auto"/>
          <w:sz w:val="32"/>
          <w:szCs w:val="32"/>
          <w:highlight w:val="none"/>
        </w:rPr>
        <w:t>年，多年平均需水量控制在</w:t>
      </w:r>
      <w:r>
        <w:rPr>
          <w:rFonts w:hint="eastAsia" w:ascii="宋体" w:hAnsi="宋体" w:cs="方正仿宋_GBK"/>
          <w:color w:val="auto"/>
          <w:sz w:val="32"/>
          <w:szCs w:val="32"/>
          <w:highlight w:val="none"/>
        </w:rPr>
        <w:t>112.5</w:t>
      </w:r>
      <w:r>
        <w:rPr>
          <w:rFonts w:hint="eastAsia" w:ascii="宋体" w:hAnsi="宋体" w:eastAsia="方正仿宋_GBK" w:cs="方正仿宋_GBK"/>
          <w:color w:val="auto"/>
          <w:sz w:val="32"/>
          <w:szCs w:val="32"/>
          <w:highlight w:val="none"/>
        </w:rPr>
        <w:t>亿立方米。</w:t>
      </w:r>
    </w:p>
    <w:p>
      <w:pPr>
        <w:pStyle w:val="2"/>
        <w:spacing w:line="578" w:lineRule="exact"/>
        <w:ind w:firstLine="640"/>
        <w:rPr>
          <w:rFonts w:hint="eastAsia" w:ascii="宋体" w:hAnsi="宋体" w:eastAsia="方正黑体_GBK" w:cs="方正仿宋_GBK"/>
          <w:color w:val="auto"/>
          <w:sz w:val="32"/>
          <w:szCs w:val="32"/>
          <w:highlight w:val="none"/>
        </w:rPr>
      </w:pPr>
      <w:r>
        <w:rPr>
          <w:rFonts w:hint="eastAsia" w:ascii="宋体" w:hAnsi="宋体" w:eastAsia="方正黑体_GBK" w:cs="方正仿宋_GBK"/>
          <w:color w:val="auto"/>
          <w:sz w:val="32"/>
          <w:szCs w:val="32"/>
          <w:highlight w:val="none"/>
        </w:rPr>
        <w:t>二、加快水源工程建设</w:t>
      </w:r>
    </w:p>
    <w:p>
      <w:pPr>
        <w:pStyle w:val="2"/>
        <w:spacing w:line="578" w:lineRule="exact"/>
        <w:ind w:firstLine="640"/>
        <w:rPr>
          <w:rFonts w:hint="eastAsia" w:ascii="宋体" w:hAnsi="宋体" w:eastAsia="方正仿宋_GBK" w:cs="方正仿宋_GBK"/>
          <w:color w:val="auto"/>
          <w:sz w:val="32"/>
          <w:szCs w:val="32"/>
          <w:highlight w:val="none"/>
        </w:rPr>
      </w:pPr>
      <w:r>
        <w:rPr>
          <w:rFonts w:hint="eastAsia" w:ascii="宋体" w:hAnsi="宋体" w:eastAsia="方正仿宋_GBK" w:cs="方正仿宋_GBK"/>
          <w:color w:val="auto"/>
          <w:sz w:val="32"/>
          <w:szCs w:val="32"/>
          <w:highlight w:val="none"/>
        </w:rPr>
        <w:t>加快阿岗、车马碧等在建大中型水库建设步伐，确保尽快建成发挥效益。新开工建设黑滩河、小石门等大中型水库工程，提升区域水资源调节和水安全保障能力。积极推进前期工作，适时开工建设。继续加强小型水源工程建设，新建一批小</w:t>
      </w:r>
      <w:r>
        <w:rPr>
          <w:rFonts w:hint="eastAsia" w:ascii="方正楷体_GBK" w:hAnsi="宋体" w:eastAsia="方正楷体_GBK" w:cs="方正仿宋_GBK"/>
          <w:color w:val="auto"/>
          <w:sz w:val="32"/>
          <w:szCs w:val="32"/>
          <w:highlight w:val="none"/>
        </w:rPr>
        <w:t>(</w:t>
      </w:r>
      <w:r>
        <w:rPr>
          <w:rFonts w:hint="eastAsia" w:ascii="宋体" w:hAnsi="宋体" w:eastAsia="方正仿宋_GBK" w:cs="方正仿宋_GBK"/>
          <w:color w:val="auto"/>
          <w:sz w:val="32"/>
          <w:szCs w:val="32"/>
          <w:highlight w:val="none"/>
        </w:rPr>
        <w:t>1</w:t>
      </w:r>
      <w:r>
        <w:rPr>
          <w:rFonts w:hint="eastAsia" w:ascii="方正楷体_GBK" w:hAnsi="宋体" w:eastAsia="方正楷体_GBK" w:cs="方正仿宋_GBK"/>
          <w:color w:val="auto"/>
          <w:sz w:val="32"/>
          <w:szCs w:val="32"/>
          <w:highlight w:val="none"/>
        </w:rPr>
        <w:t>)</w:t>
      </w:r>
      <w:r>
        <w:rPr>
          <w:rFonts w:hint="eastAsia" w:ascii="宋体" w:hAnsi="宋体" w:eastAsia="方正仿宋_GBK" w:cs="方正仿宋_GBK"/>
          <w:color w:val="auto"/>
          <w:sz w:val="32"/>
          <w:szCs w:val="32"/>
          <w:highlight w:val="none"/>
        </w:rPr>
        <w:t>型水库。实施引提水工程和连通工程，充分挖潜现有水源供水能力。通过水源工程建设，有效解决工程性缺水问题，改善区域供水结构和提高供水保证率，不断筑牢滇中水网基础支撑。</w:t>
      </w:r>
    </w:p>
    <w:p>
      <w:pPr>
        <w:pStyle w:val="2"/>
        <w:spacing w:line="578" w:lineRule="exact"/>
        <w:ind w:firstLine="640"/>
        <w:rPr>
          <w:rFonts w:hint="eastAsia" w:ascii="宋体" w:hAnsi="宋体" w:eastAsia="方正黑体_GBK" w:cs="方正仿宋_GBK"/>
          <w:color w:val="auto"/>
          <w:sz w:val="32"/>
          <w:szCs w:val="32"/>
          <w:highlight w:val="none"/>
        </w:rPr>
      </w:pPr>
      <w:r>
        <w:rPr>
          <w:rFonts w:hint="eastAsia" w:ascii="宋体" w:hAnsi="宋体" w:eastAsia="方正黑体_GBK" w:cs="方正仿宋_GBK"/>
          <w:color w:val="auto"/>
          <w:sz w:val="32"/>
          <w:szCs w:val="32"/>
          <w:highlight w:val="none"/>
        </w:rPr>
        <w:t>三、科学配置水资源</w:t>
      </w:r>
    </w:p>
    <w:p>
      <w:pPr>
        <w:pStyle w:val="2"/>
        <w:spacing w:line="578" w:lineRule="exact"/>
        <w:ind w:firstLine="640"/>
        <w:rPr>
          <w:rFonts w:hint="eastAsia" w:ascii="宋体" w:hAnsi="宋体" w:eastAsia="方正仿宋_GBK" w:cs="方正仿宋_GBK"/>
          <w:color w:val="auto"/>
          <w:sz w:val="32"/>
          <w:szCs w:val="32"/>
          <w:highlight w:val="none"/>
        </w:rPr>
      </w:pPr>
      <w:r>
        <w:rPr>
          <w:rFonts w:ascii="宋体" w:hAnsi="宋体" w:eastAsia="宋体" w:cs="方正仿宋_GBK"/>
          <w:color w:val="auto"/>
          <w:sz w:val="32"/>
          <w:szCs w:val="32"/>
          <w:highlight w:val="none"/>
        </w:rPr>
        <w:t>2025</w:t>
      </w:r>
      <w:r>
        <w:rPr>
          <w:rFonts w:ascii="宋体" w:hAnsi="宋体" w:eastAsia="方正仿宋_GBK" w:cs="方正仿宋_GBK"/>
          <w:color w:val="auto"/>
          <w:sz w:val="32"/>
          <w:szCs w:val="32"/>
          <w:highlight w:val="none"/>
        </w:rPr>
        <w:t>年，</w:t>
      </w:r>
      <w:r>
        <w:rPr>
          <w:rFonts w:hint="eastAsia" w:ascii="宋体" w:hAnsi="宋体" w:eastAsia="方正仿宋_GBK" w:cs="方正仿宋_GBK"/>
          <w:color w:val="auto"/>
          <w:sz w:val="32"/>
          <w:szCs w:val="32"/>
          <w:highlight w:val="none"/>
        </w:rPr>
        <w:t>按照“保障重点、联合调度、充分挖潜、新增水源、中水回用”的总体思路，以重点保障城市生活和工业用水为任务，通过新建连通工程、优化水源调度挖潜现有工程供水能力，新建水源工程增加供水，加大利用再生水，适当挤占农业灌溉和生态用水优先保障城市生活和工业用水，并实施鲁地拉水电站综合利用工程，为滇中引水工程提前通水创造条件，基本保障滇中引水工程通水前规划区城市生活和工业用水，但</w:t>
      </w:r>
      <w:r>
        <w:rPr>
          <w:rFonts w:ascii="宋体" w:hAnsi="宋体" w:eastAsia="方正仿宋_GBK" w:cs="方正仿宋_GBK"/>
          <w:color w:val="auto"/>
          <w:sz w:val="32"/>
          <w:szCs w:val="32"/>
          <w:highlight w:val="none"/>
        </w:rPr>
        <w:t>农业灌溉依然缺水</w:t>
      </w:r>
      <w:r>
        <w:rPr>
          <w:rFonts w:hint="eastAsia" w:ascii="宋体" w:hAnsi="宋体" w:cs="方正仿宋_GBK"/>
          <w:color w:val="auto"/>
          <w:sz w:val="32"/>
          <w:szCs w:val="32"/>
          <w:highlight w:val="none"/>
        </w:rPr>
        <w:t>10.1</w:t>
      </w:r>
      <w:r>
        <w:rPr>
          <w:rFonts w:hint="eastAsia" w:ascii="宋体" w:hAnsi="宋体" w:eastAsia="方正仿宋_GBK" w:cs="方正仿宋_GBK"/>
          <w:color w:val="auto"/>
          <w:sz w:val="32"/>
          <w:szCs w:val="32"/>
          <w:highlight w:val="none"/>
        </w:rPr>
        <w:t>亿立方米。</w:t>
      </w:r>
    </w:p>
    <w:p>
      <w:pPr>
        <w:pStyle w:val="2"/>
        <w:spacing w:line="578" w:lineRule="exact"/>
        <w:ind w:firstLine="640"/>
        <w:rPr>
          <w:rFonts w:hint="eastAsia" w:ascii="宋体" w:hAnsi="宋体" w:eastAsia="方正仿宋_GBK" w:cs="方正仿宋_GBK"/>
          <w:color w:val="auto"/>
          <w:sz w:val="32"/>
          <w:szCs w:val="32"/>
          <w:highlight w:val="none"/>
        </w:rPr>
      </w:pPr>
      <w:r>
        <w:rPr>
          <w:rFonts w:hint="eastAsia" w:ascii="宋体" w:hAnsi="宋体" w:eastAsia="宋体" w:cs="方正仿宋_GBK"/>
          <w:color w:val="auto"/>
          <w:sz w:val="32"/>
          <w:szCs w:val="32"/>
          <w:highlight w:val="none"/>
        </w:rPr>
        <w:t>2035</w:t>
      </w:r>
      <w:r>
        <w:rPr>
          <w:rFonts w:hint="eastAsia" w:ascii="宋体" w:hAnsi="宋体" w:eastAsia="方正仿宋_GBK" w:cs="方正仿宋_GBK"/>
          <w:color w:val="auto"/>
          <w:sz w:val="32"/>
          <w:szCs w:val="32"/>
          <w:highlight w:val="none"/>
        </w:rPr>
        <w:t>年，按照“用足、用好、用活”滇中引水工程的总体思路，通过新建滇中引水沿线调蓄水库，加强调蓄水库与滇中引水工程联合调度，优化区域供水格局，提高供水保证率；其他区域进一步挖潜利用本区水资源，在充分节水的前提下，按照“确有需求、生态安全、可以持续”的原则，新建骨干水源工程，进一步加大利用再生水，全面提升规划区供水安全保障能力，供需可达到平衡。</w:t>
      </w:r>
    </w:p>
    <w:p>
      <w:pPr>
        <w:pStyle w:val="4"/>
        <w:spacing w:line="560" w:lineRule="exact"/>
        <w:rPr>
          <w:rFonts w:ascii="宋体" w:hAnsi="宋体" w:cs="方正仿宋_GBK"/>
          <w:color w:val="auto"/>
          <w:sz w:val="32"/>
          <w:highlight w:val="none"/>
        </w:rPr>
      </w:pPr>
      <w:bookmarkStart w:id="53" w:name="_Toc1307613563_WPSOffice_Level2"/>
      <w:bookmarkStart w:id="54" w:name="_Toc66722195"/>
      <w:bookmarkStart w:id="55" w:name="_Toc75527147"/>
      <w:bookmarkStart w:id="56" w:name="_Toc22084"/>
      <w:bookmarkStart w:id="57" w:name="_Toc63677372"/>
      <w:bookmarkStart w:id="58" w:name="_Toc65079932"/>
      <w:bookmarkStart w:id="59" w:name="_Toc126091689"/>
      <w:r>
        <w:rPr>
          <w:rFonts w:ascii="宋体" w:hAnsi="宋体" w:cs="方正仿宋_GBK"/>
          <w:color w:val="auto"/>
          <w:sz w:val="32"/>
          <w:highlight w:val="none"/>
        </w:rPr>
        <w:t>第</w:t>
      </w:r>
      <w:r>
        <w:rPr>
          <w:rFonts w:hint="eastAsia" w:ascii="宋体" w:hAnsi="宋体" w:cs="方正仿宋_GBK"/>
          <w:color w:val="auto"/>
          <w:sz w:val="32"/>
          <w:highlight w:val="none"/>
        </w:rPr>
        <w:t>三</w:t>
      </w:r>
      <w:r>
        <w:rPr>
          <w:rFonts w:ascii="宋体" w:hAnsi="宋体" w:cs="方正仿宋_GBK"/>
          <w:color w:val="auto"/>
          <w:sz w:val="32"/>
          <w:highlight w:val="none"/>
        </w:rPr>
        <w:t xml:space="preserve">节  </w:t>
      </w:r>
      <w:bookmarkEnd w:id="53"/>
      <w:bookmarkEnd w:id="54"/>
      <w:bookmarkEnd w:id="55"/>
      <w:bookmarkEnd w:id="56"/>
      <w:bookmarkEnd w:id="57"/>
      <w:bookmarkEnd w:id="58"/>
      <w:r>
        <w:rPr>
          <w:rFonts w:hint="eastAsia" w:ascii="宋体" w:hAnsi="宋体" w:cs="方正仿宋_GBK"/>
          <w:color w:val="auto"/>
          <w:sz w:val="32"/>
          <w:highlight w:val="none"/>
        </w:rPr>
        <w:t>保障城市供水安全</w:t>
      </w:r>
      <w:bookmarkEnd w:id="59"/>
    </w:p>
    <w:p>
      <w:pPr>
        <w:snapToGrid w:val="0"/>
        <w:spacing w:line="578" w:lineRule="exact"/>
        <w:ind w:firstLine="640" w:firstLineChars="200"/>
        <w:rPr>
          <w:rFonts w:hint="eastAsia" w:ascii="宋体" w:hAnsi="宋体" w:eastAsia="方正黑体_GBK" w:cs="方正仿宋_GBK"/>
          <w:color w:val="auto"/>
          <w:sz w:val="32"/>
          <w:szCs w:val="32"/>
          <w:highlight w:val="none"/>
        </w:rPr>
      </w:pPr>
      <w:r>
        <w:rPr>
          <w:rFonts w:hint="eastAsia" w:ascii="宋体" w:hAnsi="宋体" w:eastAsia="方正黑体_GBK" w:cs="方正仿宋_GBK"/>
          <w:color w:val="auto"/>
          <w:sz w:val="32"/>
          <w:szCs w:val="32"/>
          <w:highlight w:val="none"/>
        </w:rPr>
        <w:t>一、昆明主城区</w:t>
      </w:r>
    </w:p>
    <w:p>
      <w:pPr>
        <w:snapToGrid w:val="0"/>
        <w:spacing w:line="578" w:lineRule="exact"/>
        <w:ind w:firstLine="640" w:firstLineChars="200"/>
        <w:rPr>
          <w:rFonts w:hint="eastAsia" w:ascii="宋体" w:hAnsi="宋体" w:eastAsia="方正仿宋_GBK" w:cs="方正仿宋_GBK"/>
          <w:color w:val="auto"/>
          <w:sz w:val="32"/>
          <w:szCs w:val="32"/>
          <w:highlight w:val="none"/>
        </w:rPr>
      </w:pPr>
      <w:r>
        <w:rPr>
          <w:rFonts w:hint="eastAsia" w:ascii="宋体" w:hAnsi="宋体" w:eastAsia="方正仿宋_GBK" w:cs="方正仿宋_GBK"/>
          <w:color w:val="auto"/>
          <w:sz w:val="32"/>
          <w:szCs w:val="32"/>
          <w:highlight w:val="none"/>
        </w:rPr>
        <w:t>昆明</w:t>
      </w:r>
      <w:r>
        <w:rPr>
          <w:rFonts w:ascii="宋体" w:hAnsi="宋体" w:eastAsia="方正仿宋_GBK" w:cs="方正仿宋_GBK"/>
          <w:color w:val="auto"/>
          <w:sz w:val="32"/>
          <w:szCs w:val="32"/>
          <w:highlight w:val="none"/>
        </w:rPr>
        <w:t>主城区</w:t>
      </w:r>
      <w:r>
        <w:rPr>
          <w:rFonts w:hint="eastAsia" w:ascii="宋体" w:hAnsi="宋体" w:eastAsia="方正仿宋_GBK" w:cs="方正仿宋_GBK"/>
          <w:color w:val="auto"/>
          <w:sz w:val="32"/>
          <w:szCs w:val="32"/>
          <w:highlight w:val="none"/>
        </w:rPr>
        <w:t>现状供水以“七库一站”为主，随着昆明高质量发展，城市用水需求增长快，</w:t>
      </w:r>
      <w:r>
        <w:rPr>
          <w:rFonts w:hint="eastAsia" w:ascii="宋体" w:hAnsi="宋体" w:cs="方正仿宋_GBK"/>
          <w:color w:val="auto"/>
          <w:sz w:val="32"/>
          <w:szCs w:val="32"/>
          <w:highlight w:val="none"/>
        </w:rPr>
        <w:t>2025</w:t>
      </w:r>
      <w:r>
        <w:rPr>
          <w:rFonts w:hint="eastAsia" w:ascii="宋体" w:hAnsi="宋体" w:eastAsia="方正仿宋_GBK" w:cs="方正仿宋_GBK"/>
          <w:color w:val="auto"/>
          <w:sz w:val="32"/>
          <w:szCs w:val="32"/>
          <w:highlight w:val="none"/>
        </w:rPr>
        <w:t>年滇中引水工程通水前供水形势严峻，现状水源不能满足城市生活和工业用水需求，需利用牛栏江—滇池补水工程应急向昆明主城区供水，可基本保障昆明主城区城市供水安全，滇中引水工程通水后及时退还。</w:t>
      </w:r>
      <w:r>
        <w:rPr>
          <w:rFonts w:hint="eastAsia" w:ascii="宋体" w:hAnsi="宋体" w:cs="方正仿宋_GBK"/>
          <w:color w:val="auto"/>
          <w:sz w:val="32"/>
          <w:szCs w:val="32"/>
          <w:highlight w:val="none"/>
        </w:rPr>
        <w:t>2035</w:t>
      </w:r>
      <w:r>
        <w:rPr>
          <w:rFonts w:hint="eastAsia" w:ascii="宋体" w:hAnsi="宋体" w:eastAsia="方正仿宋_GBK" w:cs="方正仿宋_GBK"/>
          <w:color w:val="auto"/>
          <w:sz w:val="32"/>
          <w:szCs w:val="32"/>
          <w:highlight w:val="none"/>
        </w:rPr>
        <w:t>年，昆明主城人口发展超预期，需利用滇中引水工程总干渠富余输水能力加大滇中引水工程供水量，同时新建龙箐河水库作为调蓄水库，可保障昆明主城城市供水安全。</w:t>
      </w:r>
    </w:p>
    <w:p>
      <w:pPr>
        <w:snapToGrid w:val="0"/>
        <w:spacing w:line="578" w:lineRule="exact"/>
        <w:ind w:firstLine="640" w:firstLineChars="200"/>
        <w:rPr>
          <w:rFonts w:hint="eastAsia" w:ascii="方正黑体_GBK" w:hAnsi="宋体" w:eastAsia="方正黑体_GBK" w:cs="方正仿宋_GBK"/>
          <w:color w:val="auto"/>
          <w:sz w:val="32"/>
          <w:szCs w:val="32"/>
          <w:highlight w:val="none"/>
        </w:rPr>
      </w:pPr>
      <w:r>
        <w:rPr>
          <w:rFonts w:hint="eastAsia" w:ascii="方正黑体_GBK" w:hAnsi="宋体" w:eastAsia="方正黑体_GBK" w:cs="方正仿宋_GBK"/>
          <w:color w:val="auto"/>
          <w:sz w:val="32"/>
          <w:szCs w:val="32"/>
          <w:highlight w:val="none"/>
        </w:rPr>
        <w:t>二、曲靖市中心城区</w:t>
      </w:r>
    </w:p>
    <w:p>
      <w:pPr>
        <w:snapToGrid w:val="0"/>
        <w:spacing w:line="578" w:lineRule="exact"/>
        <w:ind w:firstLine="640" w:firstLineChars="200"/>
        <w:rPr>
          <w:rFonts w:hint="eastAsia" w:ascii="宋体" w:hAnsi="宋体" w:eastAsia="方正仿宋_GBK" w:cs="方正仿宋_GBK"/>
          <w:color w:val="auto"/>
          <w:sz w:val="32"/>
          <w:szCs w:val="32"/>
          <w:highlight w:val="none"/>
        </w:rPr>
      </w:pPr>
      <w:r>
        <w:rPr>
          <w:rFonts w:hint="eastAsia" w:ascii="宋体" w:hAnsi="宋体" w:eastAsia="方正仿宋_GBK" w:cs="方正仿宋_GBK"/>
          <w:color w:val="auto"/>
          <w:sz w:val="32"/>
          <w:szCs w:val="32"/>
          <w:highlight w:val="none"/>
        </w:rPr>
        <w:t>曲靖中心城区现状城市供水主要以潇湘、水城、独木、西河、白浪、花山等水库为水源，为保障曲靖中心城区</w:t>
      </w:r>
      <w:r>
        <w:rPr>
          <w:rFonts w:hint="eastAsia" w:ascii="宋体" w:hAnsi="宋体" w:cs="方正仿宋_GBK"/>
          <w:color w:val="auto"/>
          <w:sz w:val="32"/>
          <w:szCs w:val="32"/>
          <w:highlight w:val="none"/>
        </w:rPr>
        <w:t>2025</w:t>
      </w:r>
      <w:r>
        <w:rPr>
          <w:rFonts w:hint="eastAsia" w:ascii="宋体" w:hAnsi="宋体" w:eastAsia="方正仿宋_GBK" w:cs="方正仿宋_GBK"/>
          <w:color w:val="auto"/>
          <w:sz w:val="32"/>
          <w:szCs w:val="32"/>
          <w:highlight w:val="none"/>
        </w:rPr>
        <w:t>年城市供水安全，需新增车马碧水库供水，同时加强水源之间的互联互通连通，初步形成多源互补的供水格局。</w:t>
      </w:r>
      <w:r>
        <w:rPr>
          <w:rFonts w:hint="eastAsia" w:ascii="宋体" w:hAnsi="宋体" w:cs="方正仿宋_GBK"/>
          <w:color w:val="auto"/>
          <w:sz w:val="32"/>
          <w:szCs w:val="32"/>
          <w:highlight w:val="none"/>
        </w:rPr>
        <w:t>2035</w:t>
      </w:r>
      <w:r>
        <w:rPr>
          <w:rFonts w:hint="eastAsia" w:ascii="宋体" w:hAnsi="宋体" w:eastAsia="方正仿宋_GBK" w:cs="方正仿宋_GBK"/>
          <w:color w:val="auto"/>
          <w:sz w:val="32"/>
          <w:szCs w:val="32"/>
          <w:highlight w:val="none"/>
        </w:rPr>
        <w:t>年，重点建设牛栏江德泽水库引水济曲工程和黑滩河水库工程，充分发挥牛栏江德泽水库引水济曲工程的核心水资源配置工程功能，通过与本区西河、白浪等水库连通，实现外调水源与本区水源联调联供和分质供水的格局，构建三横三纵、十余库联供的城市供水体系，保障曲靖中心城市供水安全。</w:t>
      </w:r>
    </w:p>
    <w:p>
      <w:pPr>
        <w:snapToGrid w:val="0"/>
        <w:spacing w:line="578" w:lineRule="exact"/>
        <w:ind w:firstLine="640" w:firstLineChars="200"/>
        <w:rPr>
          <w:rFonts w:hint="eastAsia" w:ascii="方正黑体_GBK" w:hAnsi="宋体" w:eastAsia="方正黑体_GBK" w:cs="方正仿宋_GBK"/>
          <w:color w:val="auto"/>
          <w:sz w:val="32"/>
          <w:szCs w:val="32"/>
          <w:highlight w:val="none"/>
        </w:rPr>
      </w:pPr>
      <w:r>
        <w:rPr>
          <w:rFonts w:hint="eastAsia" w:ascii="方正黑体_GBK" w:hAnsi="宋体" w:eastAsia="方正黑体_GBK" w:cs="方正仿宋_GBK"/>
          <w:color w:val="auto"/>
          <w:sz w:val="32"/>
          <w:szCs w:val="32"/>
          <w:highlight w:val="none"/>
        </w:rPr>
        <w:t>三、玉溪市中心城区</w:t>
      </w:r>
    </w:p>
    <w:p>
      <w:pPr>
        <w:snapToGrid w:val="0"/>
        <w:spacing w:line="578" w:lineRule="exact"/>
        <w:ind w:firstLine="640" w:firstLineChars="200"/>
        <w:rPr>
          <w:rFonts w:hint="eastAsia" w:ascii="宋体" w:hAnsi="宋体" w:eastAsia="方正仿宋_GBK" w:cs="方正仿宋_GBK"/>
          <w:color w:val="auto"/>
          <w:sz w:val="32"/>
          <w:szCs w:val="32"/>
          <w:highlight w:val="none"/>
        </w:rPr>
      </w:pPr>
      <w:r>
        <w:rPr>
          <w:rFonts w:hint="eastAsia" w:ascii="宋体" w:hAnsi="宋体" w:eastAsia="方正仿宋_GBK" w:cs="方正仿宋_GBK"/>
          <w:color w:val="auto"/>
          <w:sz w:val="32"/>
          <w:szCs w:val="32"/>
          <w:highlight w:val="none"/>
        </w:rPr>
        <w:t>玉溪中心城区现状城市供水水源为东风、飞井、红旗等水库，现状城市供水处于紧平衡状态。为保障</w:t>
      </w:r>
      <w:r>
        <w:rPr>
          <w:rFonts w:hint="eastAsia" w:ascii="宋体" w:hAnsi="宋体" w:cs="方正仿宋_GBK"/>
          <w:color w:val="auto"/>
          <w:sz w:val="32"/>
          <w:szCs w:val="32"/>
          <w:highlight w:val="none"/>
        </w:rPr>
        <w:t>2025</w:t>
      </w:r>
      <w:r>
        <w:rPr>
          <w:rFonts w:hint="eastAsia" w:ascii="宋体" w:hAnsi="宋体" w:eastAsia="方正仿宋_GBK" w:cs="方正仿宋_GBK"/>
          <w:color w:val="auto"/>
          <w:sz w:val="32"/>
          <w:szCs w:val="32"/>
          <w:highlight w:val="none"/>
        </w:rPr>
        <w:t>年玉溪中心城区供水安全，需实施大龙潭向玉溪市中心城区供水工程，同时调整本区水源供水结构，可基本保障中心城市供水安全。</w:t>
      </w:r>
      <w:r>
        <w:rPr>
          <w:rFonts w:hint="eastAsia" w:ascii="宋体" w:hAnsi="宋体" w:cs="方正仿宋_GBK"/>
          <w:color w:val="auto"/>
          <w:sz w:val="32"/>
          <w:szCs w:val="32"/>
          <w:highlight w:val="none"/>
        </w:rPr>
        <w:t>2035</w:t>
      </w:r>
      <w:r>
        <w:rPr>
          <w:rFonts w:hint="eastAsia" w:ascii="宋体" w:hAnsi="宋体" w:eastAsia="方正仿宋_GBK" w:cs="方正仿宋_GBK"/>
          <w:color w:val="auto"/>
          <w:sz w:val="32"/>
          <w:szCs w:val="32"/>
          <w:highlight w:val="none"/>
        </w:rPr>
        <w:t>年，通过建设滇中引水工程和中村水库、董炳河水库</w:t>
      </w:r>
      <w:r>
        <w:rPr>
          <w:rFonts w:hint="eastAsia" w:ascii="宋体" w:hAnsi="宋体" w:cs="方正仿宋_GBK"/>
          <w:color w:val="auto"/>
          <w:sz w:val="32"/>
          <w:szCs w:val="32"/>
          <w:highlight w:val="none"/>
        </w:rPr>
        <w:t>2</w:t>
      </w:r>
      <w:r>
        <w:rPr>
          <w:rFonts w:hint="eastAsia" w:ascii="宋体" w:hAnsi="宋体" w:eastAsia="方正仿宋_GBK" w:cs="方正仿宋_GBK"/>
          <w:color w:val="auto"/>
          <w:sz w:val="32"/>
          <w:szCs w:val="32"/>
          <w:highlight w:val="none"/>
        </w:rPr>
        <w:t>座调蓄水库，构建滇中引水与本区水源互连互通、丰枯调剂、多源联合调配的城市供水网络体系，全面保障玉溪中心城区供水安全。</w:t>
      </w:r>
    </w:p>
    <w:p>
      <w:pPr>
        <w:snapToGrid w:val="0"/>
        <w:spacing w:line="578" w:lineRule="exact"/>
        <w:ind w:firstLine="640" w:firstLineChars="200"/>
        <w:rPr>
          <w:rFonts w:hint="eastAsia" w:ascii="方正黑体_GBK" w:hAnsi="宋体" w:eastAsia="方正黑体_GBK" w:cs="方正仿宋_GBK"/>
          <w:color w:val="auto"/>
          <w:sz w:val="32"/>
          <w:szCs w:val="32"/>
          <w:highlight w:val="none"/>
        </w:rPr>
      </w:pPr>
      <w:r>
        <w:rPr>
          <w:rFonts w:hint="eastAsia" w:ascii="方正黑体_GBK" w:hAnsi="宋体" w:eastAsia="方正黑体_GBK" w:cs="方正仿宋_GBK"/>
          <w:color w:val="auto"/>
          <w:sz w:val="32"/>
          <w:szCs w:val="32"/>
          <w:highlight w:val="none"/>
        </w:rPr>
        <w:t>四、楚雄楚南经济带</w:t>
      </w:r>
    </w:p>
    <w:p>
      <w:pPr>
        <w:snapToGrid w:val="0"/>
        <w:spacing w:line="578" w:lineRule="exact"/>
        <w:ind w:firstLine="640" w:firstLineChars="200"/>
        <w:rPr>
          <w:rFonts w:hint="eastAsia" w:ascii="宋体" w:hAnsi="宋体" w:eastAsia="方正仿宋_GBK" w:cs="方正仿宋_GBK"/>
          <w:color w:val="auto"/>
          <w:sz w:val="32"/>
          <w:szCs w:val="32"/>
          <w:highlight w:val="none"/>
        </w:rPr>
      </w:pPr>
      <w:r>
        <w:rPr>
          <w:rFonts w:hint="eastAsia" w:ascii="宋体" w:hAnsi="宋体" w:eastAsia="方正仿宋_GBK" w:cs="方正仿宋_GBK"/>
          <w:color w:val="auto"/>
          <w:sz w:val="32"/>
          <w:szCs w:val="32"/>
          <w:highlight w:val="none"/>
        </w:rPr>
        <w:t>楚雄楚南经济带现状城市供水主要以青山嘴、九龙甸水库为水源，为保障滇中引水工程通水前</w:t>
      </w:r>
      <w:r>
        <w:rPr>
          <w:rFonts w:hint="eastAsia" w:ascii="宋体" w:hAnsi="宋体" w:cs="方正仿宋_GBK"/>
          <w:color w:val="auto"/>
          <w:sz w:val="32"/>
          <w:szCs w:val="32"/>
          <w:highlight w:val="none"/>
        </w:rPr>
        <w:t>2025</w:t>
      </w:r>
      <w:r>
        <w:rPr>
          <w:rFonts w:hint="eastAsia" w:ascii="宋体" w:hAnsi="宋体" w:eastAsia="方正仿宋_GBK" w:cs="方正仿宋_GBK"/>
          <w:color w:val="auto"/>
          <w:sz w:val="32"/>
          <w:szCs w:val="32"/>
          <w:highlight w:val="none"/>
        </w:rPr>
        <w:t>年楚雄楚南经济带供水安全，需压缩青山嘴水库、九龙甸水库农业供水量转供城市生活和工业，同时加大中水回用，可基本保障楚南经济带城市供水安全。</w:t>
      </w:r>
      <w:r>
        <w:rPr>
          <w:rFonts w:hint="eastAsia" w:ascii="宋体" w:hAnsi="宋体" w:cs="方正仿宋_GBK"/>
          <w:color w:val="auto"/>
          <w:sz w:val="32"/>
          <w:szCs w:val="32"/>
          <w:highlight w:val="none"/>
        </w:rPr>
        <w:t>2035</w:t>
      </w:r>
      <w:r>
        <w:rPr>
          <w:rFonts w:hint="eastAsia" w:ascii="宋体" w:hAnsi="宋体" w:eastAsia="方正仿宋_GBK" w:cs="方正仿宋_GBK"/>
          <w:color w:val="auto"/>
          <w:sz w:val="32"/>
          <w:szCs w:val="32"/>
          <w:highlight w:val="none"/>
        </w:rPr>
        <w:t>年，加快滇中引水工程和中石坝水库扩建建设，楚南经济带发展超预期，需利用滇中引水工程总干渠富余输水能力加大滇中引水工程供水量，同时扩建九龙甸水库作为调蓄水库，构建滇中引水外调水源与本区九龙甸水库、中石坝水库等本区水源互联互通城市供水格局，全面保障楚雄楚南经济带城市供水安全。</w:t>
      </w:r>
    </w:p>
    <w:p>
      <w:pPr>
        <w:snapToGrid w:val="0"/>
        <w:spacing w:line="578" w:lineRule="exact"/>
        <w:ind w:firstLine="640" w:firstLineChars="200"/>
        <w:rPr>
          <w:rFonts w:hint="eastAsia" w:ascii="方正黑体_GBK" w:hAnsi="宋体" w:eastAsia="方正黑体_GBK" w:cs="方正仿宋_GBK"/>
          <w:color w:val="auto"/>
          <w:sz w:val="32"/>
          <w:szCs w:val="32"/>
          <w:highlight w:val="none"/>
        </w:rPr>
      </w:pPr>
      <w:r>
        <w:rPr>
          <w:rFonts w:hint="eastAsia" w:ascii="方正黑体_GBK" w:hAnsi="宋体" w:eastAsia="方正黑体_GBK" w:cs="方正仿宋_GBK"/>
          <w:color w:val="auto"/>
          <w:sz w:val="32"/>
          <w:szCs w:val="32"/>
          <w:highlight w:val="none"/>
        </w:rPr>
        <w:t>五、红河滇南中心城市</w:t>
      </w:r>
    </w:p>
    <w:p>
      <w:pPr>
        <w:snapToGrid w:val="0"/>
        <w:spacing w:line="578" w:lineRule="exact"/>
        <w:ind w:firstLine="640" w:firstLineChars="200"/>
        <w:rPr>
          <w:rFonts w:hint="eastAsia" w:ascii="宋体" w:hAnsi="宋体" w:eastAsia="方正仿宋_GBK" w:cs="方正仿宋_GBK"/>
          <w:color w:val="auto"/>
          <w:sz w:val="32"/>
          <w:szCs w:val="32"/>
          <w:highlight w:val="none"/>
        </w:rPr>
      </w:pPr>
      <w:r>
        <w:rPr>
          <w:rFonts w:hint="eastAsia" w:ascii="宋体" w:hAnsi="宋体" w:eastAsia="方正仿宋_GBK" w:cs="方正仿宋_GBK"/>
          <w:color w:val="auto"/>
          <w:sz w:val="32"/>
          <w:szCs w:val="32"/>
          <w:highlight w:val="none"/>
        </w:rPr>
        <w:t>红河滇南中心城市（蒙开个）现状城市供水主要以五里冲水库、南溪河－五里冲水库引蓄系统、南洞引水工程等为水源。为保障滇中引水工程通水前</w:t>
      </w:r>
      <w:r>
        <w:rPr>
          <w:rFonts w:hint="eastAsia" w:ascii="宋体" w:hAnsi="宋体" w:cs="方正仿宋_GBK"/>
          <w:color w:val="auto"/>
          <w:sz w:val="32"/>
          <w:szCs w:val="32"/>
          <w:highlight w:val="none"/>
        </w:rPr>
        <w:t>2025</w:t>
      </w:r>
      <w:r>
        <w:rPr>
          <w:rFonts w:hint="eastAsia" w:ascii="宋体" w:hAnsi="宋体" w:eastAsia="方正仿宋_GBK" w:cs="方正仿宋_GBK"/>
          <w:color w:val="auto"/>
          <w:sz w:val="32"/>
          <w:szCs w:val="32"/>
          <w:highlight w:val="none"/>
        </w:rPr>
        <w:t>年滇南中心城市供水安全，需加大南洞引水工程供水保障城市生活供水，同时增加大屯海取水供给工业，加大中水回用，可基本保障滇南中心城市供水安全。</w:t>
      </w:r>
      <w:r>
        <w:rPr>
          <w:rFonts w:hint="eastAsia" w:ascii="宋体" w:hAnsi="宋体" w:cs="方正仿宋_GBK"/>
          <w:color w:val="auto"/>
          <w:sz w:val="32"/>
          <w:szCs w:val="32"/>
          <w:highlight w:val="none"/>
        </w:rPr>
        <w:t>2035</w:t>
      </w:r>
      <w:r>
        <w:rPr>
          <w:rFonts w:hint="eastAsia" w:ascii="宋体" w:hAnsi="宋体" w:eastAsia="方正仿宋_GBK" w:cs="方正仿宋_GBK"/>
          <w:color w:val="auto"/>
          <w:sz w:val="32"/>
          <w:szCs w:val="32"/>
          <w:highlight w:val="none"/>
        </w:rPr>
        <w:t>年，统筹推进滇中引水工程和杨柳田水库、大唐水库</w:t>
      </w:r>
      <w:r>
        <w:rPr>
          <w:rFonts w:hint="eastAsia" w:ascii="宋体" w:hAnsi="宋体" w:cs="方正仿宋_GBK"/>
          <w:color w:val="auto"/>
          <w:sz w:val="32"/>
          <w:szCs w:val="32"/>
          <w:highlight w:val="none"/>
        </w:rPr>
        <w:t>2</w:t>
      </w:r>
      <w:r>
        <w:rPr>
          <w:rFonts w:hint="eastAsia" w:ascii="宋体" w:hAnsi="宋体" w:eastAsia="方正仿宋_GBK" w:cs="方正仿宋_GBK"/>
          <w:color w:val="auto"/>
          <w:sz w:val="32"/>
          <w:szCs w:val="32"/>
          <w:highlight w:val="none"/>
        </w:rPr>
        <w:t>座调蓄水库建设，扩建跃进水库为大型水库保障建水县农业灌溉用水，并兼作滇南中心城市应急备用水源，构建本区水源和外调水源联合调度体系，根本保障红河滇南中心城市供水安全。</w:t>
      </w:r>
    </w:p>
    <w:p>
      <w:pPr>
        <w:snapToGrid w:val="0"/>
        <w:spacing w:line="578" w:lineRule="exact"/>
        <w:ind w:firstLine="640" w:firstLineChars="200"/>
        <w:rPr>
          <w:rFonts w:hint="eastAsia" w:ascii="方正黑体_GBK" w:hAnsi="宋体" w:eastAsia="方正黑体_GBK" w:cs="方正仿宋_GBK"/>
          <w:color w:val="auto"/>
          <w:sz w:val="32"/>
          <w:szCs w:val="32"/>
          <w:highlight w:val="none"/>
        </w:rPr>
      </w:pPr>
      <w:r>
        <w:rPr>
          <w:rFonts w:hint="eastAsia" w:ascii="方正黑体_GBK" w:hAnsi="宋体" w:eastAsia="方正黑体_GBK" w:cs="方正仿宋_GBK"/>
          <w:color w:val="auto"/>
          <w:sz w:val="32"/>
          <w:szCs w:val="32"/>
          <w:highlight w:val="none"/>
        </w:rPr>
        <w:t>六、祥云县</w:t>
      </w:r>
    </w:p>
    <w:p>
      <w:pPr>
        <w:pStyle w:val="2"/>
        <w:spacing w:line="578" w:lineRule="exact"/>
        <w:ind w:firstLine="640"/>
        <w:rPr>
          <w:rFonts w:hint="eastAsia" w:ascii="宋体" w:hAnsi="宋体" w:eastAsia="方正仿宋_GBK" w:cs="方正仿宋_GBK"/>
          <w:color w:val="auto"/>
          <w:sz w:val="32"/>
          <w:szCs w:val="32"/>
          <w:highlight w:val="none"/>
        </w:rPr>
      </w:pPr>
      <w:r>
        <w:rPr>
          <w:rFonts w:ascii="宋体" w:hAnsi="宋体" w:eastAsia="方正仿宋_GBK" w:cs="方正仿宋_GBK"/>
          <w:color w:val="auto"/>
          <w:sz w:val="32"/>
          <w:szCs w:val="32"/>
          <w:highlight w:val="none"/>
        </w:rPr>
        <w:t>祥云县现状城市供水</w:t>
      </w:r>
      <w:r>
        <w:rPr>
          <w:rFonts w:hint="eastAsia" w:ascii="宋体" w:hAnsi="宋体" w:eastAsia="方正仿宋_GBK" w:cs="方正仿宋_GBK"/>
          <w:color w:val="auto"/>
          <w:sz w:val="32"/>
          <w:szCs w:val="32"/>
          <w:highlight w:val="none"/>
        </w:rPr>
        <w:t>水源</w:t>
      </w:r>
      <w:r>
        <w:rPr>
          <w:rFonts w:ascii="宋体" w:hAnsi="宋体" w:eastAsia="方正仿宋_GBK" w:cs="方正仿宋_GBK"/>
          <w:color w:val="auto"/>
          <w:sz w:val="32"/>
          <w:szCs w:val="32"/>
          <w:highlight w:val="none"/>
        </w:rPr>
        <w:t>为小官村水库、清水河水库，现状水源仅能基本满足城市用水需求。为保障滇中引水工程通水前</w:t>
      </w:r>
      <w:r>
        <w:rPr>
          <w:rFonts w:ascii="宋体" w:hAnsi="宋体" w:eastAsia="宋体" w:cs="方正仿宋_GBK"/>
          <w:color w:val="auto"/>
          <w:sz w:val="32"/>
          <w:szCs w:val="32"/>
          <w:highlight w:val="none"/>
        </w:rPr>
        <w:t>2025</w:t>
      </w:r>
      <w:r>
        <w:rPr>
          <w:rFonts w:ascii="宋体" w:hAnsi="宋体" w:eastAsia="方正仿宋_GBK" w:cs="方正仿宋_GBK"/>
          <w:color w:val="auto"/>
          <w:sz w:val="32"/>
          <w:szCs w:val="32"/>
          <w:highlight w:val="none"/>
        </w:rPr>
        <w:t>年祥云县供水安全，需重点实施鲁地拉水电站水资源综合利用配套一、二期工程，同时加大中水回用，</w:t>
      </w:r>
      <w:r>
        <w:rPr>
          <w:rFonts w:hint="eastAsia" w:ascii="宋体" w:hAnsi="宋体" w:eastAsia="方正仿宋_GBK" w:cs="方正仿宋_GBK"/>
          <w:color w:val="auto"/>
          <w:sz w:val="32"/>
          <w:szCs w:val="32"/>
          <w:highlight w:val="none"/>
          <w:lang w:val="en-US" w:eastAsia="zh-CN"/>
        </w:rPr>
        <w:t>确</w:t>
      </w:r>
      <w:r>
        <w:rPr>
          <w:rFonts w:ascii="宋体" w:hAnsi="宋体" w:eastAsia="方正仿宋_GBK" w:cs="方正仿宋_GBK"/>
          <w:color w:val="auto"/>
          <w:sz w:val="32"/>
          <w:szCs w:val="32"/>
          <w:highlight w:val="none"/>
        </w:rPr>
        <w:t>保祥云县城市供水安全。</w:t>
      </w:r>
      <w:r>
        <w:rPr>
          <w:rFonts w:ascii="宋体" w:hAnsi="宋体" w:eastAsia="宋体" w:cs="方正仿宋_GBK"/>
          <w:color w:val="auto"/>
          <w:sz w:val="32"/>
          <w:szCs w:val="32"/>
          <w:highlight w:val="none"/>
        </w:rPr>
        <w:t>2035</w:t>
      </w:r>
      <w:r>
        <w:rPr>
          <w:rFonts w:ascii="宋体" w:hAnsi="宋体" w:eastAsia="方正仿宋_GBK" w:cs="方正仿宋_GBK"/>
          <w:color w:val="auto"/>
          <w:sz w:val="32"/>
          <w:szCs w:val="32"/>
          <w:highlight w:val="none"/>
        </w:rPr>
        <w:t>年，</w:t>
      </w:r>
      <w:r>
        <w:rPr>
          <w:rFonts w:hint="eastAsia" w:ascii="宋体" w:hAnsi="宋体" w:eastAsia="方正仿宋_GBK" w:cs="方正仿宋_GBK"/>
          <w:color w:val="auto"/>
          <w:sz w:val="32"/>
          <w:szCs w:val="32"/>
          <w:highlight w:val="none"/>
        </w:rPr>
        <w:t>滇中</w:t>
      </w:r>
      <w:r>
        <w:rPr>
          <w:rFonts w:ascii="宋体" w:hAnsi="宋体" w:eastAsia="方正仿宋_GBK" w:cs="方正仿宋_GBK"/>
          <w:color w:val="auto"/>
          <w:sz w:val="32"/>
          <w:szCs w:val="32"/>
          <w:highlight w:val="none"/>
        </w:rPr>
        <w:t>引水工程分配水量不能满足祥云县</w:t>
      </w:r>
      <w:r>
        <w:rPr>
          <w:rFonts w:ascii="宋体" w:hAnsi="宋体" w:eastAsia="宋体" w:cs="方正仿宋_GBK"/>
          <w:color w:val="auto"/>
          <w:sz w:val="32"/>
          <w:szCs w:val="32"/>
          <w:highlight w:val="none"/>
        </w:rPr>
        <w:t>110</w:t>
      </w:r>
      <w:r>
        <w:rPr>
          <w:rFonts w:ascii="宋体" w:hAnsi="宋体" w:eastAsia="方正仿宋_GBK" w:cs="方正仿宋_GBK"/>
          <w:color w:val="auto"/>
          <w:sz w:val="32"/>
          <w:szCs w:val="32"/>
          <w:highlight w:val="none"/>
        </w:rPr>
        <w:t>万人口和千亿产值规模城市用水需求</w:t>
      </w:r>
      <w:r>
        <w:rPr>
          <w:rFonts w:hint="eastAsia" w:ascii="宋体" w:hAnsi="宋体" w:eastAsia="方正仿宋_GBK" w:cs="方正仿宋_GBK"/>
          <w:color w:val="auto"/>
          <w:sz w:val="32"/>
          <w:szCs w:val="32"/>
          <w:highlight w:val="none"/>
        </w:rPr>
        <w:t>，</w:t>
      </w:r>
      <w:r>
        <w:rPr>
          <w:rFonts w:ascii="宋体" w:hAnsi="宋体" w:eastAsia="方正仿宋_GBK" w:cs="方正仿宋_GBK"/>
          <w:color w:val="auto"/>
          <w:sz w:val="32"/>
          <w:szCs w:val="32"/>
          <w:highlight w:val="none"/>
        </w:rPr>
        <w:t>需加大滇中引水供水量</w:t>
      </w:r>
      <w:r>
        <w:rPr>
          <w:rFonts w:hint="eastAsia" w:ascii="宋体" w:hAnsi="宋体" w:eastAsia="方正仿宋_GBK" w:cs="方正仿宋_GBK"/>
          <w:color w:val="auto"/>
          <w:sz w:val="32"/>
          <w:szCs w:val="32"/>
          <w:highlight w:val="none"/>
        </w:rPr>
        <w:t>，</w:t>
      </w:r>
      <w:r>
        <w:rPr>
          <w:rFonts w:ascii="宋体" w:hAnsi="宋体" w:eastAsia="方正仿宋_GBK" w:cs="方正仿宋_GBK"/>
          <w:color w:val="auto"/>
          <w:sz w:val="32"/>
          <w:szCs w:val="32"/>
          <w:highlight w:val="none"/>
        </w:rPr>
        <w:t>同时扩建新兴苴水库作为调蓄水库，构建各类水源联调联供的城市供水体系，显著提高祥云县城市供水安全。</w:t>
      </w:r>
    </w:p>
    <w:p>
      <w:pPr>
        <w:snapToGrid w:val="0"/>
        <w:spacing w:line="578" w:lineRule="exact"/>
        <w:ind w:firstLine="640" w:firstLineChars="200"/>
        <w:rPr>
          <w:rFonts w:hint="eastAsia" w:ascii="方正黑体_GBK" w:hAnsi="宋体" w:eastAsia="方正黑体_GBK" w:cs="方正仿宋_GBK"/>
          <w:color w:val="auto"/>
          <w:sz w:val="32"/>
          <w:szCs w:val="32"/>
          <w:highlight w:val="none"/>
        </w:rPr>
      </w:pPr>
      <w:r>
        <w:rPr>
          <w:rFonts w:hint="eastAsia" w:ascii="方正黑体_GBK" w:hAnsi="宋体" w:eastAsia="方正黑体_GBK" w:cs="方正仿宋_GBK"/>
          <w:color w:val="auto"/>
          <w:sz w:val="32"/>
          <w:szCs w:val="32"/>
          <w:highlight w:val="none"/>
        </w:rPr>
        <w:t>七、其余县级城市</w:t>
      </w:r>
    </w:p>
    <w:p>
      <w:pPr>
        <w:spacing w:line="578" w:lineRule="exact"/>
        <w:ind w:firstLine="640" w:firstLineChars="200"/>
        <w:rPr>
          <w:rFonts w:hint="eastAsia" w:ascii="宋体" w:hAnsi="宋体" w:eastAsia="方正仿宋_GBK" w:cs="方正仿宋_GBK"/>
          <w:color w:val="auto"/>
          <w:sz w:val="32"/>
          <w:szCs w:val="32"/>
          <w:highlight w:val="none"/>
        </w:rPr>
      </w:pPr>
      <w:r>
        <w:rPr>
          <w:rFonts w:hint="eastAsia" w:ascii="宋体" w:hAnsi="宋体" w:eastAsia="方正仿宋_GBK" w:cs="方正仿宋_GBK"/>
          <w:color w:val="auto"/>
          <w:sz w:val="32"/>
          <w:szCs w:val="32"/>
          <w:highlight w:val="none"/>
        </w:rPr>
        <w:t>为保障其余县、市、区城市供水，</w:t>
      </w:r>
      <w:r>
        <w:rPr>
          <w:rFonts w:hint="eastAsia" w:ascii="宋体" w:hAnsi="宋体" w:cs="方正仿宋_GBK"/>
          <w:color w:val="auto"/>
          <w:sz w:val="32"/>
          <w:szCs w:val="32"/>
          <w:highlight w:val="none"/>
        </w:rPr>
        <w:t>2025</w:t>
      </w:r>
      <w:r>
        <w:rPr>
          <w:rFonts w:hint="eastAsia" w:ascii="宋体" w:hAnsi="宋体" w:eastAsia="方正仿宋_GBK" w:cs="方正仿宋_GBK"/>
          <w:color w:val="auto"/>
          <w:sz w:val="32"/>
          <w:szCs w:val="32"/>
          <w:highlight w:val="none"/>
        </w:rPr>
        <w:t>年，需新建水源工程，适当挤占部分农业灌溉用水，同时加大中水回用量，基本保障滇中引水通水前城市用水。</w:t>
      </w:r>
      <w:r>
        <w:rPr>
          <w:rFonts w:hint="eastAsia" w:ascii="宋体" w:hAnsi="宋体" w:cs="方正仿宋_GBK"/>
          <w:color w:val="auto"/>
          <w:sz w:val="32"/>
          <w:szCs w:val="32"/>
          <w:highlight w:val="none"/>
        </w:rPr>
        <w:t>2035</w:t>
      </w:r>
      <w:r>
        <w:rPr>
          <w:rFonts w:hint="eastAsia" w:ascii="宋体" w:hAnsi="宋体" w:eastAsia="方正仿宋_GBK" w:cs="方正仿宋_GBK"/>
          <w:color w:val="auto"/>
          <w:sz w:val="32"/>
          <w:szCs w:val="32"/>
          <w:highlight w:val="none"/>
        </w:rPr>
        <w:t>年，需进一步新建水源工程，同时进一步加大中水回用量，可保障各县、市、区城市用水。</w:t>
      </w:r>
    </w:p>
    <w:p>
      <w:pPr>
        <w:pStyle w:val="4"/>
        <w:spacing w:line="560" w:lineRule="exact"/>
        <w:rPr>
          <w:rFonts w:ascii="宋体" w:hAnsi="宋体" w:cs="方正仿宋_GBK"/>
          <w:color w:val="auto"/>
          <w:sz w:val="32"/>
          <w:highlight w:val="none"/>
        </w:rPr>
      </w:pPr>
      <w:bookmarkStart w:id="60" w:name="_Toc15357"/>
      <w:bookmarkStart w:id="61" w:name="_Toc1395133834_WPSOffice_Level2"/>
      <w:bookmarkStart w:id="62" w:name="_Toc66722197"/>
      <w:bookmarkStart w:id="63" w:name="_Toc75527148"/>
      <w:bookmarkStart w:id="64" w:name="_Toc126091690"/>
      <w:r>
        <w:rPr>
          <w:rFonts w:ascii="宋体" w:hAnsi="宋体" w:cs="方正仿宋_GBK"/>
          <w:color w:val="auto"/>
          <w:sz w:val="32"/>
          <w:highlight w:val="none"/>
        </w:rPr>
        <w:t>第</w:t>
      </w:r>
      <w:r>
        <w:rPr>
          <w:rFonts w:hint="eastAsia" w:ascii="宋体" w:hAnsi="宋体" w:cs="方正仿宋_GBK"/>
          <w:color w:val="auto"/>
          <w:sz w:val="32"/>
          <w:highlight w:val="none"/>
        </w:rPr>
        <w:t>四</w:t>
      </w:r>
      <w:r>
        <w:rPr>
          <w:rFonts w:ascii="宋体" w:hAnsi="宋体" w:cs="方正仿宋_GBK"/>
          <w:color w:val="auto"/>
          <w:sz w:val="32"/>
          <w:highlight w:val="none"/>
        </w:rPr>
        <w:t xml:space="preserve">节  </w:t>
      </w:r>
      <w:bookmarkEnd w:id="60"/>
      <w:bookmarkEnd w:id="61"/>
      <w:bookmarkEnd w:id="62"/>
      <w:bookmarkEnd w:id="63"/>
      <w:r>
        <w:rPr>
          <w:rFonts w:hint="eastAsia" w:ascii="宋体" w:hAnsi="宋体" w:cs="方正仿宋_GBK"/>
          <w:color w:val="auto"/>
          <w:sz w:val="32"/>
          <w:highlight w:val="none"/>
        </w:rPr>
        <w:t>加强应急保障</w:t>
      </w:r>
      <w:bookmarkEnd w:id="64"/>
    </w:p>
    <w:p>
      <w:pPr>
        <w:snapToGrid w:val="0"/>
        <w:spacing w:line="578" w:lineRule="exact"/>
        <w:ind w:firstLine="640" w:firstLineChars="200"/>
        <w:rPr>
          <w:rFonts w:hint="eastAsia" w:ascii="宋体" w:hAnsi="宋体" w:eastAsia="方正仿宋_GBK" w:cs="方正仿宋_GBK"/>
          <w:color w:val="auto"/>
          <w:sz w:val="32"/>
          <w:szCs w:val="32"/>
          <w:highlight w:val="none"/>
        </w:rPr>
      </w:pPr>
      <w:r>
        <w:rPr>
          <w:rFonts w:hint="eastAsia" w:ascii="宋体" w:hAnsi="宋体" w:eastAsia="方正仿宋_GBK" w:cs="方正仿宋_GBK"/>
          <w:color w:val="auto"/>
          <w:sz w:val="32"/>
          <w:szCs w:val="32"/>
          <w:highlight w:val="none"/>
        </w:rPr>
        <w:t>实施城市应急备用水源建设规划，统筹考虑本地地表水源、地下水源和引调水源，因地制宜补齐城市应急备用水源工程短板，加强相互独立的主水源和应急备用水源联合供水，提升应急保障供水能力。将云龙水库扩建、九龙甸水库扩建、新兴苴水库扩建、跃进水库扩建的部分库容分别作为昆明主城区、楚南经济带、祥云县、滇南中心城市的应急备用水源。曲靖中心城区以德泽水库死库容作为应急备用水源，玉溪中心城区以东风水库作为应急备用水源。其他县级以上城市，充分利用县城周边的水质优良、调蓄容积大、来水丰富的以农业灌溉为主的水库作为应急备用水源，应急情景下挤占部分农业供水保障县城城市用水，全面实现“一源一备”。加强应急供水调度管理，制定城市应对突发水污染事件及极端干旱年份的应急供水预案。</w:t>
      </w:r>
    </w:p>
    <w:p>
      <w:pPr>
        <w:pStyle w:val="3"/>
        <w:spacing w:before="360"/>
        <w:rPr>
          <w:color w:val="auto"/>
          <w:sz w:val="32"/>
          <w:szCs w:val="32"/>
          <w:highlight w:val="none"/>
        </w:rPr>
      </w:pPr>
      <w:bookmarkStart w:id="65" w:name="_Toc25401"/>
      <w:bookmarkStart w:id="66" w:name="_Toc75527149"/>
      <w:bookmarkStart w:id="67" w:name="_Toc120741430"/>
      <w:bookmarkStart w:id="68" w:name="_Toc126091691"/>
      <w:bookmarkStart w:id="69" w:name="_Toc118498324"/>
      <w:r>
        <w:rPr>
          <w:color w:val="auto"/>
          <w:sz w:val="32"/>
          <w:szCs w:val="32"/>
          <w:highlight w:val="none"/>
        </w:rPr>
        <w:t xml:space="preserve">第四章  </w:t>
      </w:r>
      <w:bookmarkEnd w:id="65"/>
      <w:bookmarkEnd w:id="66"/>
      <w:r>
        <w:rPr>
          <w:rFonts w:hint="eastAsia"/>
          <w:color w:val="auto"/>
          <w:sz w:val="32"/>
          <w:szCs w:val="32"/>
          <w:highlight w:val="none"/>
        </w:rPr>
        <w:t>防管并举，保障防洪排涝安全</w:t>
      </w:r>
      <w:bookmarkEnd w:id="67"/>
      <w:bookmarkEnd w:id="68"/>
      <w:bookmarkEnd w:id="69"/>
    </w:p>
    <w:p>
      <w:pPr>
        <w:adjustRightInd w:val="0"/>
        <w:snapToGrid w:val="0"/>
        <w:spacing w:line="578" w:lineRule="exact"/>
        <w:ind w:firstLine="640" w:firstLineChars="200"/>
        <w:rPr>
          <w:rFonts w:eastAsia="方正仿宋_GBK" w:cs="Times New Roman"/>
          <w:color w:val="auto"/>
          <w:sz w:val="32"/>
          <w:szCs w:val="32"/>
          <w:highlight w:val="none"/>
        </w:rPr>
      </w:pPr>
      <w:r>
        <w:rPr>
          <w:rFonts w:hint="eastAsia" w:eastAsia="方正仿宋_GBK" w:cs="Times New Roman"/>
          <w:color w:val="auto"/>
          <w:sz w:val="32"/>
          <w:szCs w:val="32"/>
          <w:highlight w:val="none"/>
        </w:rPr>
        <w:t>坚持人民至上，生命至上，按照“消隐患、提标准、控风险”的思路，统筹工程措施和非工程措施，坚持“蓄泄兼筹、以泄为主”的防洪治理方针，</w:t>
      </w:r>
      <w:bookmarkStart w:id="70" w:name="_Hlk121254452"/>
      <w:r>
        <w:rPr>
          <w:rFonts w:hint="eastAsia" w:eastAsia="方正仿宋_GBK" w:cs="Times New Roman"/>
          <w:color w:val="auto"/>
          <w:sz w:val="32"/>
          <w:szCs w:val="32"/>
          <w:highlight w:val="none"/>
        </w:rPr>
        <w:t>以畅通洪水通道、增加蓄纳洪水空间、提升城市排涝能力为重点，</w:t>
      </w:r>
      <w:bookmarkEnd w:id="70"/>
      <w:r>
        <w:rPr>
          <w:rFonts w:hint="eastAsia" w:eastAsia="方正仿宋_GBK" w:cs="Times New Roman"/>
          <w:color w:val="auto"/>
          <w:sz w:val="32"/>
          <w:szCs w:val="32"/>
          <w:highlight w:val="none"/>
        </w:rPr>
        <w:t>加快补齐防洪排涝薄弱环节短板，</w:t>
      </w:r>
      <w:r>
        <w:rPr>
          <w:rFonts w:hint="eastAsia" w:eastAsia="方正仿宋_GBK"/>
          <w:color w:val="auto"/>
          <w:sz w:val="32"/>
          <w:szCs w:val="32"/>
          <w:highlight w:val="none"/>
        </w:rPr>
        <w:t>加强监测预报预警，</w:t>
      </w:r>
      <w:r>
        <w:rPr>
          <w:rFonts w:hint="eastAsia" w:eastAsia="方正仿宋_GBK" w:cs="Times New Roman"/>
          <w:color w:val="auto"/>
          <w:sz w:val="32"/>
          <w:szCs w:val="32"/>
          <w:highlight w:val="none"/>
        </w:rPr>
        <w:t>强化洪水风险管理，整体提升滇中城市群洪涝灾害综合防治能力。</w:t>
      </w:r>
    </w:p>
    <w:p>
      <w:pPr>
        <w:pStyle w:val="4"/>
        <w:spacing w:line="560" w:lineRule="exact"/>
        <w:rPr>
          <w:color w:val="auto"/>
          <w:sz w:val="32"/>
          <w:highlight w:val="none"/>
        </w:rPr>
      </w:pPr>
      <w:bookmarkStart w:id="71" w:name="_Toc75527150"/>
      <w:bookmarkStart w:id="72" w:name="_Toc31869"/>
      <w:bookmarkStart w:id="73" w:name="_Toc120741431"/>
      <w:bookmarkStart w:id="74" w:name="_Toc126091692"/>
      <w:bookmarkStart w:id="75" w:name="_Toc118498325"/>
      <w:r>
        <w:rPr>
          <w:color w:val="auto"/>
          <w:sz w:val="32"/>
          <w:highlight w:val="none"/>
        </w:rPr>
        <w:t xml:space="preserve">第一节  </w:t>
      </w:r>
      <w:bookmarkEnd w:id="71"/>
      <w:bookmarkEnd w:id="72"/>
      <w:r>
        <w:rPr>
          <w:rFonts w:hint="eastAsia"/>
          <w:color w:val="auto"/>
          <w:sz w:val="32"/>
          <w:highlight w:val="none"/>
        </w:rPr>
        <w:t>确定</w:t>
      </w:r>
      <w:r>
        <w:rPr>
          <w:color w:val="auto"/>
          <w:sz w:val="32"/>
          <w:highlight w:val="none"/>
        </w:rPr>
        <w:t>洪涝标准</w:t>
      </w:r>
      <w:bookmarkEnd w:id="73"/>
      <w:bookmarkEnd w:id="74"/>
      <w:bookmarkEnd w:id="75"/>
    </w:p>
    <w:p>
      <w:pPr>
        <w:adjustRightInd w:val="0"/>
        <w:snapToGrid w:val="0"/>
        <w:spacing w:line="578" w:lineRule="exact"/>
        <w:ind w:firstLine="640" w:firstLineChars="200"/>
        <w:rPr>
          <w:rFonts w:eastAsia="方正黑体_GBK" w:cs="Times New Roman"/>
          <w:color w:val="auto"/>
          <w:sz w:val="32"/>
          <w:szCs w:val="32"/>
          <w:highlight w:val="none"/>
        </w:rPr>
      </w:pPr>
      <w:bookmarkStart w:id="76" w:name="_Hlk118394732"/>
      <w:r>
        <w:rPr>
          <w:rFonts w:eastAsia="方正黑体_GBK" w:cs="Times New Roman"/>
          <w:color w:val="auto"/>
          <w:sz w:val="32"/>
          <w:szCs w:val="32"/>
          <w:highlight w:val="none"/>
        </w:rPr>
        <w:t>一、</w:t>
      </w:r>
      <w:r>
        <w:rPr>
          <w:rFonts w:hint="eastAsia" w:eastAsia="方正黑体_GBK" w:cs="Times New Roman"/>
          <w:color w:val="auto"/>
          <w:sz w:val="32"/>
          <w:szCs w:val="32"/>
          <w:highlight w:val="none"/>
        </w:rPr>
        <w:t>城市防洪标准</w:t>
      </w:r>
    </w:p>
    <w:bookmarkEnd w:id="76"/>
    <w:p>
      <w:pPr>
        <w:adjustRightInd w:val="0"/>
        <w:snapToGrid w:val="0"/>
        <w:spacing w:line="578" w:lineRule="exact"/>
        <w:ind w:firstLine="640" w:firstLineChars="200"/>
        <w:rPr>
          <w:rFonts w:eastAsia="方正仿宋_GBK" w:cs="Times New Roman"/>
          <w:color w:val="auto"/>
          <w:sz w:val="32"/>
          <w:szCs w:val="32"/>
          <w:highlight w:val="none"/>
        </w:rPr>
      </w:pPr>
      <w:bookmarkStart w:id="77" w:name="_Hlk118389402"/>
      <w:r>
        <w:rPr>
          <w:rFonts w:hint="eastAsia" w:eastAsia="方正仿宋_GBK" w:cs="Times New Roman"/>
          <w:color w:val="auto"/>
          <w:sz w:val="32"/>
          <w:szCs w:val="32"/>
          <w:highlight w:val="none"/>
        </w:rPr>
        <w:t>综合考虑城市防护的重要程度、人口、</w:t>
      </w:r>
      <w:r>
        <w:rPr>
          <w:rFonts w:hint="eastAsia" w:ascii="宋体" w:hAnsi="宋体" w:cs="Times New Roman"/>
          <w:color w:val="auto"/>
          <w:sz w:val="32"/>
          <w:szCs w:val="32"/>
          <w:highlight w:val="none"/>
        </w:rPr>
        <w:t>GDP</w:t>
      </w:r>
      <w:r>
        <w:rPr>
          <w:rFonts w:hint="eastAsia" w:eastAsia="方正仿宋_GBK" w:cs="Times New Roman"/>
          <w:color w:val="auto"/>
          <w:sz w:val="32"/>
          <w:szCs w:val="32"/>
          <w:highlight w:val="none"/>
        </w:rPr>
        <w:t>等基本情况，按照国家重要防洪城市</w:t>
      </w:r>
      <w:bookmarkEnd w:id="77"/>
      <w:r>
        <w:rPr>
          <w:rFonts w:hint="eastAsia" w:eastAsia="方正仿宋_GBK" w:cs="Times New Roman"/>
          <w:color w:val="auto"/>
          <w:sz w:val="32"/>
          <w:szCs w:val="32"/>
          <w:highlight w:val="none"/>
        </w:rPr>
        <w:t>、地级市、县城不同级别，分类确定防洪标准。适当提高重要县级城市和工业重镇的防洪标准，滇中城市群省城昆明市、曲靖市、玉溪市采用</w:t>
      </w:r>
      <w:r>
        <w:rPr>
          <w:rFonts w:hint="eastAsia" w:ascii="宋体" w:hAnsi="宋体" w:cs="Times New Roman"/>
          <w:color w:val="auto"/>
          <w:sz w:val="32"/>
          <w:szCs w:val="32"/>
          <w:highlight w:val="none"/>
        </w:rPr>
        <w:t>100</w:t>
      </w:r>
      <w:r>
        <w:rPr>
          <w:rFonts w:hint="eastAsia" w:eastAsia="方正仿宋_GBK" w:cs="Times New Roman"/>
          <w:color w:val="auto"/>
          <w:sz w:val="32"/>
          <w:szCs w:val="32"/>
          <w:highlight w:val="none"/>
        </w:rPr>
        <w:t>年一遇防洪标准，楚雄、红河采用</w:t>
      </w:r>
      <w:r>
        <w:rPr>
          <w:rFonts w:hint="eastAsia" w:ascii="宋体" w:hAnsi="宋体" w:cs="Times New Roman"/>
          <w:color w:val="auto"/>
          <w:sz w:val="32"/>
          <w:szCs w:val="32"/>
          <w:highlight w:val="none"/>
        </w:rPr>
        <w:t>50</w:t>
      </w:r>
      <w:r>
        <w:rPr>
          <w:rFonts w:hint="eastAsia" w:eastAsia="方正仿宋_GBK" w:cs="Times New Roman"/>
          <w:color w:val="auto"/>
          <w:sz w:val="32"/>
          <w:szCs w:val="32"/>
          <w:highlight w:val="none"/>
        </w:rPr>
        <w:t>年一遇防洪标准，其余县级城市采用</w:t>
      </w:r>
      <w:r>
        <w:rPr>
          <w:rFonts w:hint="eastAsia" w:ascii="宋体" w:hAnsi="宋体" w:cs="Times New Roman"/>
          <w:color w:val="auto"/>
          <w:sz w:val="32"/>
          <w:szCs w:val="32"/>
          <w:highlight w:val="none"/>
        </w:rPr>
        <w:t>20</w:t>
      </w:r>
      <w:r>
        <w:rPr>
          <w:rFonts w:hint="eastAsia" w:ascii="宋体" w:hAnsi="宋体" w:cs="方正仿宋_GBK"/>
          <w:color w:val="auto"/>
          <w:sz w:val="32"/>
          <w:szCs w:val="32"/>
          <w:highlight w:val="none"/>
        </w:rPr>
        <w:t>—</w:t>
      </w:r>
      <w:r>
        <w:rPr>
          <w:rFonts w:hint="eastAsia" w:ascii="宋体" w:hAnsi="宋体" w:cs="Times New Roman"/>
          <w:color w:val="auto"/>
          <w:sz w:val="32"/>
          <w:szCs w:val="32"/>
          <w:highlight w:val="none"/>
        </w:rPr>
        <w:t>50</w:t>
      </w:r>
      <w:r>
        <w:rPr>
          <w:rFonts w:hint="eastAsia" w:eastAsia="方正仿宋_GBK" w:cs="Times New Roman"/>
          <w:color w:val="auto"/>
          <w:sz w:val="32"/>
          <w:szCs w:val="32"/>
          <w:highlight w:val="none"/>
        </w:rPr>
        <w:t>年一遇防洪标准。</w:t>
      </w:r>
    </w:p>
    <w:p>
      <w:pPr>
        <w:adjustRightInd w:val="0"/>
        <w:snapToGrid w:val="0"/>
        <w:spacing w:line="578" w:lineRule="exact"/>
        <w:ind w:firstLine="640" w:firstLineChars="200"/>
        <w:rPr>
          <w:rFonts w:eastAsia="方正黑体_GBK" w:cs="Times New Roman"/>
          <w:color w:val="auto"/>
          <w:sz w:val="32"/>
          <w:szCs w:val="32"/>
          <w:highlight w:val="none"/>
        </w:rPr>
      </w:pPr>
      <w:r>
        <w:rPr>
          <w:rFonts w:hint="eastAsia" w:eastAsia="方正黑体_GBK" w:cs="Times New Roman"/>
          <w:color w:val="auto"/>
          <w:sz w:val="32"/>
          <w:szCs w:val="32"/>
          <w:highlight w:val="none"/>
        </w:rPr>
        <w:t>二</w:t>
      </w:r>
      <w:r>
        <w:rPr>
          <w:rFonts w:eastAsia="方正黑体_GBK" w:cs="Times New Roman"/>
          <w:color w:val="auto"/>
          <w:sz w:val="32"/>
          <w:szCs w:val="32"/>
          <w:highlight w:val="none"/>
        </w:rPr>
        <w:t>、</w:t>
      </w:r>
      <w:r>
        <w:rPr>
          <w:rFonts w:hint="eastAsia" w:eastAsia="方正黑体_GBK" w:cs="Times New Roman"/>
          <w:color w:val="auto"/>
          <w:sz w:val="32"/>
          <w:szCs w:val="32"/>
          <w:highlight w:val="none"/>
        </w:rPr>
        <w:t>城市排涝标准</w:t>
      </w:r>
    </w:p>
    <w:p>
      <w:pPr>
        <w:pStyle w:val="2"/>
        <w:adjustRightInd w:val="0"/>
        <w:snapToGrid w:val="0"/>
        <w:spacing w:line="578" w:lineRule="exact"/>
        <w:ind w:firstLine="640"/>
        <w:rPr>
          <w:rFonts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根据《治涝标准》，按照城市政治经济地位的重要性、常住人口或当量经济规模指标确定城市排涝标准。昆明市采用</w:t>
      </w:r>
      <w:r>
        <w:rPr>
          <w:rFonts w:ascii="宋体" w:hAnsi="宋体" w:eastAsia="宋体"/>
          <w:color w:val="auto"/>
          <w:sz w:val="32"/>
          <w:szCs w:val="32"/>
          <w:highlight w:val="none"/>
        </w:rPr>
        <w:t>50</w:t>
      </w:r>
      <w:r>
        <w:rPr>
          <w:rFonts w:hint="eastAsia" w:ascii="Times New Roman" w:hAnsi="Times New Roman" w:eastAsia="方正仿宋_GBK"/>
          <w:color w:val="auto"/>
          <w:sz w:val="32"/>
          <w:szCs w:val="32"/>
          <w:highlight w:val="none"/>
        </w:rPr>
        <w:t>年一遇排涝标准，曲靖、楚雄、蒙自采用</w:t>
      </w:r>
      <w:r>
        <w:rPr>
          <w:rFonts w:ascii="宋体" w:hAnsi="宋体" w:eastAsia="宋体"/>
          <w:color w:val="auto"/>
          <w:sz w:val="32"/>
          <w:szCs w:val="32"/>
          <w:highlight w:val="none"/>
        </w:rPr>
        <w:t>2</w:t>
      </w:r>
      <w:r>
        <w:rPr>
          <w:rFonts w:hint="eastAsia" w:ascii="宋体" w:hAnsi="宋体" w:eastAsia="宋体"/>
          <w:color w:val="auto"/>
          <w:sz w:val="32"/>
          <w:szCs w:val="32"/>
          <w:highlight w:val="none"/>
        </w:rPr>
        <w:t>0</w:t>
      </w:r>
      <w:r>
        <w:rPr>
          <w:rFonts w:hint="eastAsia" w:ascii="Times New Roman" w:hAnsi="Times New Roman" w:eastAsia="方正仿宋_GBK"/>
          <w:color w:val="auto"/>
          <w:sz w:val="32"/>
          <w:szCs w:val="32"/>
          <w:highlight w:val="none"/>
        </w:rPr>
        <w:t>年一遇排涝标准，玉溪采用</w:t>
      </w:r>
      <w:r>
        <w:rPr>
          <w:rFonts w:ascii="宋体" w:hAnsi="宋体" w:eastAsia="宋体"/>
          <w:color w:val="auto"/>
          <w:sz w:val="32"/>
          <w:szCs w:val="32"/>
          <w:highlight w:val="none"/>
        </w:rPr>
        <w:t>10</w:t>
      </w:r>
      <w:r>
        <w:rPr>
          <w:rFonts w:hint="eastAsia" w:ascii="宋体" w:hAnsi="宋体" w:eastAsia="宋体" w:cs="方正仿宋_GBK"/>
          <w:color w:val="auto"/>
          <w:sz w:val="32"/>
          <w:szCs w:val="32"/>
          <w:highlight w:val="none"/>
        </w:rPr>
        <w:t>—</w:t>
      </w:r>
      <w:r>
        <w:rPr>
          <w:rFonts w:ascii="宋体" w:hAnsi="宋体" w:eastAsia="宋体"/>
          <w:color w:val="auto"/>
          <w:sz w:val="32"/>
          <w:szCs w:val="32"/>
          <w:highlight w:val="none"/>
        </w:rPr>
        <w:t>15</w:t>
      </w:r>
      <w:r>
        <w:rPr>
          <w:rFonts w:hint="eastAsia" w:ascii="Times New Roman" w:hAnsi="Times New Roman" w:eastAsia="方正仿宋_GBK"/>
          <w:color w:val="auto"/>
          <w:sz w:val="32"/>
          <w:szCs w:val="32"/>
          <w:highlight w:val="none"/>
        </w:rPr>
        <w:t>年一遇排涝标准。</w:t>
      </w:r>
    </w:p>
    <w:p>
      <w:pPr>
        <w:pStyle w:val="4"/>
        <w:spacing w:line="560" w:lineRule="exact"/>
        <w:rPr>
          <w:color w:val="auto"/>
          <w:sz w:val="32"/>
          <w:highlight w:val="none"/>
        </w:rPr>
      </w:pPr>
      <w:bookmarkStart w:id="78" w:name="_Toc120741432"/>
      <w:bookmarkStart w:id="79" w:name="_Toc126091693"/>
      <w:r>
        <w:rPr>
          <w:color w:val="auto"/>
          <w:sz w:val="32"/>
          <w:highlight w:val="none"/>
        </w:rPr>
        <w:t xml:space="preserve">第二节  </w:t>
      </w:r>
      <w:r>
        <w:rPr>
          <w:rFonts w:hint="eastAsia"/>
          <w:color w:val="auto"/>
          <w:sz w:val="32"/>
          <w:highlight w:val="none"/>
        </w:rPr>
        <w:t>优化防洪排涝体系布局</w:t>
      </w:r>
      <w:bookmarkEnd w:id="78"/>
      <w:bookmarkEnd w:id="79"/>
    </w:p>
    <w:p>
      <w:pPr>
        <w:adjustRightInd w:val="0"/>
        <w:snapToGrid w:val="0"/>
        <w:spacing w:line="578" w:lineRule="exact"/>
        <w:ind w:firstLine="640" w:firstLineChars="200"/>
        <w:rPr>
          <w:rFonts w:eastAsia="方正仿宋_GBK" w:cs="Times New Roman"/>
          <w:color w:val="auto"/>
          <w:sz w:val="32"/>
          <w:szCs w:val="32"/>
          <w:highlight w:val="none"/>
        </w:rPr>
      </w:pPr>
      <w:r>
        <w:rPr>
          <w:rFonts w:hint="eastAsia" w:eastAsia="方正仿宋_GBK" w:cs="Times New Roman"/>
          <w:color w:val="auto"/>
          <w:sz w:val="32"/>
          <w:szCs w:val="32"/>
          <w:highlight w:val="none"/>
        </w:rPr>
        <w:t>综合城市规划布局、发展目标，坚持“蓄泄兼施、以泄为主”的防洪治理方针，</w:t>
      </w:r>
      <w:r>
        <w:rPr>
          <w:rFonts w:eastAsia="方正仿宋_GBK" w:cs="Times New Roman"/>
          <w:color w:val="auto"/>
          <w:sz w:val="32"/>
          <w:szCs w:val="32"/>
          <w:highlight w:val="none"/>
        </w:rPr>
        <w:t>对照</w:t>
      </w:r>
      <w:r>
        <w:rPr>
          <w:rFonts w:hint="eastAsia" w:eastAsia="方正仿宋_GBK" w:cs="Times New Roman"/>
          <w:color w:val="auto"/>
          <w:sz w:val="32"/>
          <w:szCs w:val="32"/>
          <w:highlight w:val="none"/>
        </w:rPr>
        <w:t>规划区</w:t>
      </w:r>
      <w:r>
        <w:rPr>
          <w:rFonts w:eastAsia="方正仿宋_GBK" w:cs="Times New Roman"/>
          <w:color w:val="auto"/>
          <w:sz w:val="32"/>
          <w:szCs w:val="32"/>
          <w:highlight w:val="none"/>
        </w:rPr>
        <w:t>城市防洪标准要求与现状差距，</w:t>
      </w:r>
      <w:r>
        <w:rPr>
          <w:rFonts w:hint="eastAsia" w:eastAsia="方正仿宋_GBK" w:cs="Times New Roman"/>
          <w:color w:val="auto"/>
          <w:sz w:val="32"/>
          <w:szCs w:val="32"/>
          <w:highlight w:val="none"/>
        </w:rPr>
        <w:t>优化完善现有体系，</w:t>
      </w:r>
      <w:r>
        <w:rPr>
          <w:rFonts w:eastAsia="方正仿宋_GBK" w:cs="Times New Roman"/>
          <w:color w:val="auto"/>
          <w:sz w:val="32"/>
          <w:szCs w:val="32"/>
          <w:highlight w:val="none"/>
        </w:rPr>
        <w:t>合理安排</w:t>
      </w:r>
      <w:r>
        <w:rPr>
          <w:rFonts w:hint="eastAsia" w:eastAsia="方正仿宋_GBK" w:cs="Times New Roman"/>
          <w:color w:val="auto"/>
          <w:sz w:val="32"/>
          <w:szCs w:val="32"/>
          <w:highlight w:val="none"/>
        </w:rPr>
        <w:t>城区</w:t>
      </w:r>
      <w:r>
        <w:rPr>
          <w:rFonts w:eastAsia="方正仿宋_GBK" w:cs="Times New Roman"/>
          <w:color w:val="auto"/>
          <w:sz w:val="32"/>
          <w:szCs w:val="32"/>
          <w:highlight w:val="none"/>
        </w:rPr>
        <w:t>洪水出路，形成通畅的蓄泄时空格局</w:t>
      </w:r>
      <w:r>
        <w:rPr>
          <w:rFonts w:hint="eastAsia" w:eastAsia="方正仿宋_GBK" w:cs="Times New Roman"/>
          <w:color w:val="auto"/>
          <w:sz w:val="32"/>
          <w:szCs w:val="32"/>
          <w:highlight w:val="none"/>
        </w:rPr>
        <w:t>。</w:t>
      </w:r>
    </w:p>
    <w:p>
      <w:pPr>
        <w:adjustRightInd w:val="0"/>
        <w:snapToGrid w:val="0"/>
        <w:spacing w:line="578" w:lineRule="exact"/>
        <w:ind w:firstLine="640" w:firstLineChars="200"/>
        <w:rPr>
          <w:rFonts w:hint="eastAsia" w:ascii="方正楷体_GBK" w:eastAsia="方正楷体_GBK" w:cs="Times New Roman"/>
          <w:color w:val="auto"/>
          <w:sz w:val="32"/>
          <w:szCs w:val="32"/>
          <w:highlight w:val="none"/>
        </w:rPr>
      </w:pPr>
      <w:r>
        <w:rPr>
          <w:rFonts w:hint="eastAsia" w:ascii="方正楷体_GBK" w:hAnsi="宋体" w:eastAsia="方正楷体_GBK" w:cs="Times New Roman"/>
          <w:color w:val="auto"/>
          <w:sz w:val="32"/>
          <w:szCs w:val="32"/>
          <w:highlight w:val="none"/>
        </w:rPr>
        <w:t>（一）</w:t>
      </w:r>
      <w:r>
        <w:rPr>
          <w:rFonts w:hint="eastAsia" w:ascii="方正楷体_GBK" w:eastAsia="方正楷体_GBK" w:cs="Times New Roman"/>
          <w:color w:val="auto"/>
          <w:sz w:val="32"/>
          <w:szCs w:val="32"/>
          <w:highlight w:val="none"/>
        </w:rPr>
        <w:t>昆明市主城区</w:t>
      </w:r>
    </w:p>
    <w:p>
      <w:pPr>
        <w:adjustRightInd w:val="0"/>
        <w:snapToGrid w:val="0"/>
        <w:spacing w:line="578" w:lineRule="exact"/>
        <w:ind w:firstLine="640" w:firstLineChars="200"/>
        <w:rPr>
          <w:rFonts w:eastAsia="方正仿宋_GBK" w:cs="Times New Roman"/>
          <w:color w:val="auto"/>
          <w:sz w:val="32"/>
          <w:szCs w:val="32"/>
          <w:highlight w:val="none"/>
        </w:rPr>
      </w:pPr>
      <w:r>
        <w:rPr>
          <w:rFonts w:hint="eastAsia" w:eastAsia="方正仿宋_GBK" w:cs="Times New Roman"/>
          <w:color w:val="auto"/>
          <w:sz w:val="32"/>
          <w:szCs w:val="32"/>
          <w:highlight w:val="none"/>
        </w:rPr>
        <w:t>构建昆明市主城区“高蓄、上截、中疏、下泄、低排”的防洪排涝工程体系，通过上游松华坝水库调蓄、西北分洪工程截洪、沿途堤防防守、顺畅滇池排洪通道、增大涝水排量相结合，提升昆明市洪涝灾害防御能力。</w:t>
      </w:r>
    </w:p>
    <w:p>
      <w:pPr>
        <w:adjustRightInd w:val="0"/>
        <w:snapToGrid w:val="0"/>
        <w:spacing w:line="578" w:lineRule="exact"/>
        <w:ind w:firstLine="640" w:firstLineChars="200"/>
        <w:rPr>
          <w:rFonts w:hint="eastAsia" w:ascii="方正楷体_GBK" w:eastAsia="方正楷体_GBK" w:cs="Times New Roman"/>
          <w:color w:val="auto"/>
          <w:sz w:val="32"/>
          <w:szCs w:val="32"/>
          <w:highlight w:val="none"/>
        </w:rPr>
      </w:pPr>
      <w:r>
        <w:rPr>
          <w:rFonts w:hint="eastAsia" w:ascii="方正楷体_GBK" w:hAnsi="宋体" w:eastAsia="方正楷体_GBK" w:cs="Times New Roman"/>
          <w:color w:val="auto"/>
          <w:sz w:val="32"/>
          <w:szCs w:val="32"/>
          <w:highlight w:val="none"/>
        </w:rPr>
        <w:t>（二）</w:t>
      </w:r>
      <w:r>
        <w:rPr>
          <w:rFonts w:hint="eastAsia" w:ascii="方正楷体_GBK" w:eastAsia="方正楷体_GBK" w:cs="Times New Roman"/>
          <w:color w:val="auto"/>
          <w:sz w:val="32"/>
          <w:szCs w:val="32"/>
          <w:highlight w:val="none"/>
        </w:rPr>
        <w:t>楚雄市中心城区</w:t>
      </w:r>
    </w:p>
    <w:p>
      <w:pPr>
        <w:adjustRightInd w:val="0"/>
        <w:snapToGrid w:val="0"/>
        <w:spacing w:line="578" w:lineRule="exact"/>
        <w:ind w:firstLine="640" w:firstLineChars="200"/>
        <w:rPr>
          <w:rFonts w:hint="eastAsia" w:eastAsia="方正仿宋_GBK" w:cs="Times New Roman"/>
          <w:color w:val="auto"/>
          <w:sz w:val="32"/>
          <w:szCs w:val="32"/>
          <w:highlight w:val="none"/>
        </w:rPr>
      </w:pPr>
      <w:r>
        <w:rPr>
          <w:rFonts w:hint="eastAsia" w:eastAsia="方正仿宋_GBK" w:cs="Times New Roman"/>
          <w:color w:val="auto"/>
          <w:sz w:val="32"/>
          <w:szCs w:val="32"/>
          <w:highlight w:val="none"/>
        </w:rPr>
        <w:t>构建“上蓄、中疏（截）、下泄”的防洪排涝体系，发挥上游青山嘴水库防洪控制作用，完善城区排涝干沟、排水管渠及泵站系统，利用水体景观等调蓄空间，提高下游龙川江等河道泄洪能力，再辅以雨水情测报系统，避免或最大限度减轻洪灾损失。</w:t>
      </w:r>
    </w:p>
    <w:p>
      <w:pPr>
        <w:adjustRightInd w:val="0"/>
        <w:snapToGrid w:val="0"/>
        <w:spacing w:line="578" w:lineRule="exact"/>
        <w:ind w:firstLine="640" w:firstLineChars="200"/>
        <w:rPr>
          <w:rFonts w:hint="eastAsia" w:ascii="方正楷体_GBK" w:eastAsia="方正楷体_GBK" w:cs="Times New Roman"/>
          <w:color w:val="auto"/>
          <w:sz w:val="32"/>
          <w:szCs w:val="32"/>
          <w:highlight w:val="none"/>
        </w:rPr>
      </w:pPr>
      <w:r>
        <w:rPr>
          <w:rFonts w:hint="eastAsia" w:ascii="方正楷体_GBK" w:hAnsi="宋体" w:eastAsia="方正楷体_GBK" w:cs="Times New Roman"/>
          <w:color w:val="auto"/>
          <w:sz w:val="32"/>
          <w:szCs w:val="32"/>
          <w:highlight w:val="none"/>
        </w:rPr>
        <w:t>（三）</w:t>
      </w:r>
      <w:r>
        <w:rPr>
          <w:rFonts w:hint="eastAsia" w:ascii="方正楷体_GBK" w:eastAsia="方正楷体_GBK" w:cs="Times New Roman"/>
          <w:color w:val="auto"/>
          <w:sz w:val="32"/>
          <w:szCs w:val="32"/>
          <w:highlight w:val="none"/>
        </w:rPr>
        <w:t>曲靖市中心城区</w:t>
      </w:r>
    </w:p>
    <w:p>
      <w:pPr>
        <w:pStyle w:val="2"/>
        <w:adjustRightInd w:val="0"/>
        <w:snapToGrid w:val="0"/>
        <w:spacing w:line="578" w:lineRule="exact"/>
        <w:ind w:firstLine="640"/>
        <w:rPr>
          <w:rFonts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完善由上游花山、潇湘、西河水库滞洪削峰，城区绿地公园、南盘江等堤防护岸、截洪沟、排涝泵站形成的“滞、蓄、泄、截、排”的防洪排涝体系，完善防汛指挥、洪涝预警预报、数字信息化管控等非工程措施，保证城区防洪安全。</w:t>
      </w:r>
    </w:p>
    <w:p>
      <w:pPr>
        <w:adjustRightInd w:val="0"/>
        <w:snapToGrid w:val="0"/>
        <w:spacing w:line="578" w:lineRule="exact"/>
        <w:ind w:firstLine="640" w:firstLineChars="200"/>
        <w:rPr>
          <w:rFonts w:hint="eastAsia" w:ascii="方正楷体_GBK" w:eastAsia="方正楷体_GBK" w:cs="Times New Roman"/>
          <w:color w:val="auto"/>
          <w:sz w:val="32"/>
          <w:szCs w:val="32"/>
          <w:highlight w:val="none"/>
        </w:rPr>
      </w:pPr>
      <w:r>
        <w:rPr>
          <w:rFonts w:hint="eastAsia" w:ascii="方正楷体_GBK" w:hAnsi="宋体" w:eastAsia="方正楷体_GBK" w:cs="Times New Roman"/>
          <w:color w:val="auto"/>
          <w:sz w:val="32"/>
          <w:szCs w:val="32"/>
          <w:highlight w:val="none"/>
        </w:rPr>
        <w:t>（四）</w:t>
      </w:r>
      <w:r>
        <w:rPr>
          <w:rFonts w:hint="eastAsia" w:ascii="方正楷体_GBK" w:eastAsia="方正楷体_GBK" w:cs="Times New Roman"/>
          <w:color w:val="auto"/>
          <w:sz w:val="32"/>
          <w:szCs w:val="32"/>
          <w:highlight w:val="none"/>
        </w:rPr>
        <w:t>玉溪市中心城区</w:t>
      </w:r>
    </w:p>
    <w:p>
      <w:pPr>
        <w:pStyle w:val="2"/>
        <w:adjustRightInd w:val="0"/>
        <w:snapToGrid w:val="0"/>
        <w:spacing w:line="578" w:lineRule="exact"/>
        <w:ind w:firstLine="640"/>
        <w:rPr>
          <w:rFonts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完善“蓄、泄、排”防洪排涝工程体系，充分发挥以东风水库为骨干的上游水库群滞洪削峰作用，提升以玉溪大河等河道为主要行洪通道的泄洪能力，提高城区排涝能力，建设以防汛指挥决策系统为核心的非工程措施体系，提高洪水防御能力。</w:t>
      </w:r>
    </w:p>
    <w:p>
      <w:pPr>
        <w:adjustRightInd w:val="0"/>
        <w:snapToGrid w:val="0"/>
        <w:spacing w:line="578" w:lineRule="exact"/>
        <w:ind w:firstLine="640" w:firstLineChars="200"/>
        <w:rPr>
          <w:rFonts w:hint="eastAsia" w:ascii="方正楷体_GBK" w:eastAsia="方正楷体_GBK" w:cs="Times New Roman"/>
          <w:color w:val="auto"/>
          <w:sz w:val="32"/>
          <w:szCs w:val="32"/>
          <w:highlight w:val="none"/>
        </w:rPr>
      </w:pPr>
      <w:r>
        <w:rPr>
          <w:rFonts w:hint="eastAsia" w:ascii="方正楷体_GBK" w:hAnsi="宋体" w:eastAsia="方正楷体_GBK" w:cs="Times New Roman"/>
          <w:color w:val="auto"/>
          <w:sz w:val="32"/>
          <w:szCs w:val="32"/>
          <w:highlight w:val="none"/>
        </w:rPr>
        <w:t>（五）</w:t>
      </w:r>
      <w:r>
        <w:rPr>
          <w:rFonts w:hint="eastAsia" w:ascii="方正楷体_GBK" w:eastAsia="方正楷体_GBK" w:cs="Times New Roman"/>
          <w:color w:val="auto"/>
          <w:sz w:val="32"/>
          <w:szCs w:val="32"/>
          <w:highlight w:val="none"/>
        </w:rPr>
        <w:t>蒙自市中心城区</w:t>
      </w:r>
    </w:p>
    <w:p>
      <w:pPr>
        <w:pStyle w:val="2"/>
        <w:adjustRightInd w:val="0"/>
        <w:snapToGrid w:val="0"/>
        <w:spacing w:line="578" w:lineRule="exact"/>
        <w:ind w:firstLine="640"/>
        <w:rPr>
          <w:rFonts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构建“高蓄、上截、中疏、下泄”的城市防洪体系，发挥上游水库错峰泄洪作用，结合海绵城市理念加强雨水源头控制和利用，完善排水管网建设促进排水系统提质增效，畅通洪水下泄通道，提升超标准洪水应急能力，保障人民生命财产安全。</w:t>
      </w:r>
    </w:p>
    <w:p>
      <w:pPr>
        <w:adjustRightInd w:val="0"/>
        <w:snapToGrid w:val="0"/>
        <w:spacing w:line="578" w:lineRule="exact"/>
        <w:ind w:firstLine="640" w:firstLineChars="200"/>
        <w:rPr>
          <w:rFonts w:ascii="方正楷体_GBK" w:hAnsi="宋体" w:eastAsia="方正楷体_GBK" w:cs="Times New Roman"/>
          <w:color w:val="auto"/>
          <w:sz w:val="32"/>
          <w:szCs w:val="32"/>
          <w:highlight w:val="none"/>
        </w:rPr>
      </w:pPr>
      <w:r>
        <w:rPr>
          <w:rFonts w:hint="eastAsia" w:ascii="方正楷体_GBK" w:hAnsi="宋体" w:eastAsia="方正楷体_GBK" w:cs="Times New Roman"/>
          <w:color w:val="auto"/>
          <w:sz w:val="32"/>
          <w:szCs w:val="32"/>
          <w:highlight w:val="none"/>
        </w:rPr>
        <w:t>（六）其余</w:t>
      </w:r>
      <w:r>
        <w:rPr>
          <w:rFonts w:ascii="方正楷体_GBK" w:hAnsi="宋体" w:eastAsia="方正楷体_GBK" w:cs="Times New Roman"/>
          <w:color w:val="auto"/>
          <w:sz w:val="32"/>
          <w:szCs w:val="32"/>
          <w:highlight w:val="none"/>
        </w:rPr>
        <w:t>县城</w:t>
      </w:r>
    </w:p>
    <w:p>
      <w:pPr>
        <w:pStyle w:val="2"/>
        <w:adjustRightInd w:val="0"/>
        <w:snapToGrid w:val="0"/>
        <w:spacing w:line="578" w:lineRule="exact"/>
        <w:ind w:firstLine="640"/>
        <w:rPr>
          <w:rFonts w:eastAsia="方正仿宋_GBK"/>
          <w:color w:val="auto"/>
          <w:sz w:val="32"/>
          <w:szCs w:val="32"/>
          <w:highlight w:val="none"/>
        </w:rPr>
      </w:pPr>
      <w:r>
        <w:rPr>
          <w:rFonts w:hint="eastAsia" w:eastAsia="方正仿宋_GBK"/>
          <w:color w:val="auto"/>
          <w:sz w:val="32"/>
          <w:szCs w:val="32"/>
          <w:highlight w:val="none"/>
        </w:rPr>
        <w:t>其余一般县城主要分布在支流上。以提高河道泄洪能力、增强洪水调蓄能力为重点，继续完善“库堤结合、以堤为主”的防洪工程体系，强化洪涝灾害风险管控，提升防洪减灾综合防治能力，保障防洪安全。</w:t>
      </w:r>
    </w:p>
    <w:p>
      <w:pPr>
        <w:pStyle w:val="4"/>
        <w:spacing w:line="560" w:lineRule="exact"/>
        <w:rPr>
          <w:color w:val="auto"/>
          <w:sz w:val="32"/>
          <w:highlight w:val="none"/>
        </w:rPr>
      </w:pPr>
      <w:bookmarkStart w:id="80" w:name="_Toc126091694"/>
      <w:r>
        <w:rPr>
          <w:color w:val="auto"/>
          <w:sz w:val="32"/>
          <w:highlight w:val="none"/>
        </w:rPr>
        <w:t>第</w:t>
      </w:r>
      <w:r>
        <w:rPr>
          <w:rFonts w:hint="eastAsia"/>
          <w:color w:val="auto"/>
          <w:sz w:val="32"/>
          <w:highlight w:val="none"/>
        </w:rPr>
        <w:t>三</w:t>
      </w:r>
      <w:r>
        <w:rPr>
          <w:color w:val="auto"/>
          <w:sz w:val="32"/>
          <w:highlight w:val="none"/>
        </w:rPr>
        <w:t xml:space="preserve">节  </w:t>
      </w:r>
      <w:r>
        <w:rPr>
          <w:rFonts w:hint="eastAsia"/>
          <w:color w:val="auto"/>
          <w:sz w:val="32"/>
          <w:highlight w:val="none"/>
        </w:rPr>
        <w:t>完善防洪排涝工程体系</w:t>
      </w:r>
      <w:bookmarkEnd w:id="80"/>
    </w:p>
    <w:p>
      <w:pPr>
        <w:adjustRightInd w:val="0"/>
        <w:snapToGrid w:val="0"/>
        <w:spacing w:line="578" w:lineRule="exact"/>
        <w:ind w:firstLine="640" w:firstLineChars="200"/>
        <w:rPr>
          <w:rFonts w:hint="eastAsia"/>
          <w:color w:val="auto"/>
          <w:highlight w:val="none"/>
        </w:rPr>
      </w:pPr>
      <w:r>
        <w:rPr>
          <w:rFonts w:hint="eastAsia" w:eastAsia="方正仿宋_GBK" w:cs="Times New Roman"/>
          <w:color w:val="auto"/>
          <w:sz w:val="32"/>
          <w:szCs w:val="32"/>
          <w:highlight w:val="none"/>
        </w:rPr>
        <w:t>以畅通洪水通道、增加蓄纳洪水空间、提升排涝能力为重点，完善城市防洪排涝工程体系，加大城市下泄洪水能力，增强城市内涝灾害防御韧性，解决城市内涝难题，整体提升滇中城市群洪涝灾害综合防治能力。</w:t>
      </w:r>
    </w:p>
    <w:p>
      <w:pPr>
        <w:pStyle w:val="2"/>
        <w:adjustRightInd w:val="0"/>
        <w:snapToGrid w:val="0"/>
        <w:spacing w:line="578" w:lineRule="exact"/>
        <w:ind w:firstLine="640"/>
        <w:rPr>
          <w:rFonts w:eastAsia="方正黑体_GBK"/>
          <w:color w:val="auto"/>
          <w:sz w:val="32"/>
          <w:szCs w:val="32"/>
          <w:highlight w:val="none"/>
        </w:rPr>
      </w:pPr>
      <w:r>
        <w:rPr>
          <w:rFonts w:eastAsia="方正黑体_GBK"/>
          <w:color w:val="auto"/>
          <w:sz w:val="32"/>
          <w:szCs w:val="32"/>
          <w:highlight w:val="none"/>
        </w:rPr>
        <w:t>一、</w:t>
      </w:r>
      <w:r>
        <w:rPr>
          <w:rFonts w:hint="eastAsia" w:eastAsia="方正黑体_GBK"/>
          <w:color w:val="auto"/>
          <w:sz w:val="32"/>
          <w:szCs w:val="32"/>
          <w:highlight w:val="none"/>
        </w:rPr>
        <w:t>昆明市主城区</w:t>
      </w:r>
    </w:p>
    <w:p>
      <w:pPr>
        <w:adjustRightInd w:val="0"/>
        <w:snapToGrid w:val="0"/>
        <w:spacing w:line="578" w:lineRule="exact"/>
        <w:ind w:firstLine="640" w:firstLineChars="200"/>
        <w:rPr>
          <w:rFonts w:hint="eastAsia" w:eastAsia="方正仿宋_GBK" w:cs="Times New Roman"/>
          <w:color w:val="auto"/>
          <w:sz w:val="32"/>
          <w:szCs w:val="32"/>
          <w:highlight w:val="none"/>
        </w:rPr>
      </w:pPr>
      <w:r>
        <w:rPr>
          <w:rFonts w:hint="eastAsia" w:eastAsia="方正仿宋_GBK" w:cs="Times New Roman"/>
          <w:b/>
          <w:color w:val="auto"/>
          <w:sz w:val="32"/>
          <w:szCs w:val="32"/>
          <w:highlight w:val="none"/>
        </w:rPr>
        <w:t>高蓄：</w:t>
      </w:r>
      <w:r>
        <w:rPr>
          <w:rFonts w:hint="eastAsia" w:eastAsia="方正仿宋_GBK" w:cs="Times New Roman"/>
          <w:color w:val="auto"/>
          <w:sz w:val="32"/>
          <w:szCs w:val="32"/>
          <w:highlight w:val="none"/>
        </w:rPr>
        <w:t>充分发挥上游水库拦蓄洪水功能，规划新建黄石岩水库，减轻下游防洪压力。对滇池流域小型水库进行除险加固，消除工程安全隐患。</w:t>
      </w:r>
    </w:p>
    <w:p>
      <w:pPr>
        <w:adjustRightInd w:val="0"/>
        <w:snapToGrid w:val="0"/>
        <w:spacing w:line="578" w:lineRule="exact"/>
        <w:ind w:firstLine="640" w:firstLineChars="200"/>
        <w:rPr>
          <w:rFonts w:hint="eastAsia" w:eastAsia="方正仿宋_GBK" w:cs="Times New Roman"/>
          <w:color w:val="auto"/>
          <w:sz w:val="32"/>
          <w:szCs w:val="32"/>
          <w:highlight w:val="none"/>
        </w:rPr>
      </w:pPr>
      <w:r>
        <w:rPr>
          <w:rFonts w:hint="eastAsia" w:eastAsia="方正仿宋_GBK" w:cs="Times New Roman"/>
          <w:b/>
          <w:color w:val="auto"/>
          <w:sz w:val="32"/>
          <w:szCs w:val="32"/>
          <w:highlight w:val="none"/>
        </w:rPr>
        <w:t>上截：</w:t>
      </w:r>
      <w:r>
        <w:rPr>
          <w:rFonts w:hint="eastAsia" w:eastAsia="方正仿宋_GBK" w:cs="Times New Roman"/>
          <w:color w:val="auto"/>
          <w:sz w:val="32"/>
          <w:szCs w:val="32"/>
          <w:highlight w:val="none"/>
        </w:rPr>
        <w:t>实施西北分洪工程，提高盘龙江防洪标准到</w:t>
      </w:r>
      <w:r>
        <w:rPr>
          <w:rFonts w:hint="eastAsia" w:ascii="宋体" w:hAnsi="宋体" w:cs="Times New Roman"/>
          <w:color w:val="auto"/>
          <w:sz w:val="32"/>
          <w:szCs w:val="32"/>
          <w:highlight w:val="none"/>
        </w:rPr>
        <w:t>100</w:t>
      </w:r>
      <w:r>
        <w:rPr>
          <w:rFonts w:hint="eastAsia" w:eastAsia="方正仿宋_GBK" w:cs="Times New Roman"/>
          <w:color w:val="auto"/>
          <w:sz w:val="32"/>
          <w:szCs w:val="32"/>
          <w:highlight w:val="none"/>
        </w:rPr>
        <w:t>年一遇，实施面山截洪工程，减少洪水进城。</w:t>
      </w:r>
    </w:p>
    <w:p>
      <w:pPr>
        <w:adjustRightInd w:val="0"/>
        <w:snapToGrid w:val="0"/>
        <w:spacing w:line="578" w:lineRule="exact"/>
        <w:ind w:firstLine="640" w:firstLineChars="200"/>
        <w:rPr>
          <w:rFonts w:hint="eastAsia" w:eastAsia="方正仿宋_GBK" w:cs="Times New Roman"/>
          <w:color w:val="auto"/>
          <w:sz w:val="32"/>
          <w:szCs w:val="32"/>
          <w:highlight w:val="none"/>
        </w:rPr>
      </w:pPr>
      <w:r>
        <w:rPr>
          <w:rFonts w:hint="eastAsia" w:eastAsia="方正仿宋_GBK" w:cs="Times New Roman"/>
          <w:b/>
          <w:color w:val="auto"/>
          <w:sz w:val="32"/>
          <w:szCs w:val="32"/>
          <w:highlight w:val="none"/>
        </w:rPr>
        <w:t>中疏：</w:t>
      </w:r>
      <w:r>
        <w:rPr>
          <w:rFonts w:hint="eastAsia" w:eastAsia="方正仿宋_GBK" w:cs="Times New Roman"/>
          <w:color w:val="auto"/>
          <w:sz w:val="32"/>
          <w:szCs w:val="32"/>
          <w:highlight w:val="none"/>
        </w:rPr>
        <w:t>实施城区河道综合整治工程，巩固提升城区沟渠及河道行洪能力。实施雨污分流改造提升工程，提高管网排水能力。</w:t>
      </w:r>
    </w:p>
    <w:p>
      <w:pPr>
        <w:adjustRightInd w:val="0"/>
        <w:snapToGrid w:val="0"/>
        <w:spacing w:line="578" w:lineRule="exact"/>
        <w:ind w:firstLine="640" w:firstLineChars="200"/>
        <w:rPr>
          <w:rFonts w:hint="eastAsia" w:eastAsia="方正仿宋_GBK" w:cs="Times New Roman"/>
          <w:color w:val="auto"/>
          <w:sz w:val="32"/>
          <w:szCs w:val="32"/>
          <w:highlight w:val="none"/>
        </w:rPr>
      </w:pPr>
      <w:r>
        <w:rPr>
          <w:rFonts w:hint="eastAsia" w:eastAsia="方正仿宋_GBK" w:cs="Times New Roman"/>
          <w:b/>
          <w:color w:val="auto"/>
          <w:sz w:val="32"/>
          <w:szCs w:val="32"/>
          <w:highlight w:val="none"/>
        </w:rPr>
        <w:t>下泄：</w:t>
      </w:r>
      <w:r>
        <w:rPr>
          <w:rFonts w:hint="eastAsia" w:eastAsia="方正仿宋_GBK" w:cs="Times New Roman"/>
          <w:color w:val="auto"/>
          <w:sz w:val="32"/>
          <w:szCs w:val="32"/>
          <w:highlight w:val="none"/>
        </w:rPr>
        <w:t>新建滇池下泄第三通道，加大滇池下泄洪水能力，滇池防洪标准从现状</w:t>
      </w:r>
      <w:r>
        <w:rPr>
          <w:rFonts w:hint="eastAsia" w:ascii="宋体" w:hAnsi="宋体" w:cs="Times New Roman"/>
          <w:color w:val="auto"/>
          <w:sz w:val="32"/>
          <w:szCs w:val="32"/>
          <w:highlight w:val="none"/>
        </w:rPr>
        <w:t>20</w:t>
      </w:r>
      <w:r>
        <w:rPr>
          <w:rFonts w:hint="eastAsia" w:eastAsia="方正仿宋_GBK" w:cs="Times New Roman"/>
          <w:color w:val="auto"/>
          <w:sz w:val="32"/>
          <w:szCs w:val="32"/>
          <w:highlight w:val="none"/>
        </w:rPr>
        <w:t>年一遇提高到</w:t>
      </w:r>
      <w:r>
        <w:rPr>
          <w:rFonts w:hint="eastAsia" w:ascii="宋体" w:hAnsi="宋体" w:cs="Times New Roman"/>
          <w:color w:val="auto"/>
          <w:sz w:val="32"/>
          <w:szCs w:val="32"/>
          <w:highlight w:val="none"/>
        </w:rPr>
        <w:t>100</w:t>
      </w:r>
      <w:r>
        <w:rPr>
          <w:rFonts w:hint="eastAsia" w:eastAsia="方正仿宋_GBK" w:cs="Times New Roman"/>
          <w:color w:val="auto"/>
          <w:sz w:val="32"/>
          <w:szCs w:val="32"/>
          <w:highlight w:val="none"/>
        </w:rPr>
        <w:t>年一遇，减轻洪水回水顶托影响。整治螳螂川薄弱河段，提升螳螂川畅泄滇池洪水能力。</w:t>
      </w:r>
    </w:p>
    <w:p>
      <w:pPr>
        <w:adjustRightInd w:val="0"/>
        <w:snapToGrid w:val="0"/>
        <w:spacing w:line="578" w:lineRule="exact"/>
        <w:ind w:firstLine="640" w:firstLineChars="200"/>
        <w:rPr>
          <w:rFonts w:hint="eastAsia" w:eastAsia="方正仿宋_GBK" w:cs="Times New Roman"/>
          <w:color w:val="auto"/>
          <w:sz w:val="32"/>
          <w:szCs w:val="32"/>
          <w:highlight w:val="none"/>
        </w:rPr>
      </w:pPr>
      <w:r>
        <w:rPr>
          <w:rFonts w:hint="eastAsia" w:eastAsia="方正仿宋_GBK" w:cs="Times New Roman"/>
          <w:b/>
          <w:color w:val="auto"/>
          <w:sz w:val="32"/>
          <w:szCs w:val="32"/>
          <w:highlight w:val="none"/>
        </w:rPr>
        <w:t>低排：</w:t>
      </w:r>
      <w:r>
        <w:rPr>
          <w:rFonts w:hint="eastAsia" w:eastAsia="方正仿宋_GBK" w:cs="Times New Roman"/>
          <w:color w:val="auto"/>
          <w:sz w:val="32"/>
          <w:szCs w:val="32"/>
          <w:highlight w:val="none"/>
        </w:rPr>
        <w:t>针对现状淹积水点，实施分流、扩容改造现有雨污排泄体系，新建调蓄池、排涝泵站等措施进行综合整治。</w:t>
      </w:r>
    </w:p>
    <w:p>
      <w:pPr>
        <w:pStyle w:val="2"/>
        <w:adjustRightInd w:val="0"/>
        <w:snapToGrid w:val="0"/>
        <w:spacing w:line="578" w:lineRule="exact"/>
        <w:ind w:firstLine="640"/>
        <w:rPr>
          <w:rFonts w:eastAsia="方正黑体_GBK"/>
          <w:color w:val="auto"/>
          <w:sz w:val="32"/>
          <w:szCs w:val="32"/>
          <w:highlight w:val="none"/>
        </w:rPr>
      </w:pPr>
      <w:r>
        <w:rPr>
          <w:rFonts w:hint="eastAsia" w:eastAsia="方正黑体_GBK"/>
          <w:color w:val="auto"/>
          <w:sz w:val="32"/>
          <w:szCs w:val="32"/>
          <w:highlight w:val="none"/>
        </w:rPr>
        <w:t>二、曲靖市中心城区</w:t>
      </w:r>
    </w:p>
    <w:p>
      <w:pPr>
        <w:adjustRightInd w:val="0"/>
        <w:snapToGrid w:val="0"/>
        <w:spacing w:line="578" w:lineRule="exact"/>
        <w:ind w:firstLine="640" w:firstLineChars="200"/>
        <w:rPr>
          <w:rFonts w:hint="eastAsia" w:eastAsia="方正仿宋_GBK" w:cs="Times New Roman"/>
          <w:color w:val="auto"/>
          <w:sz w:val="32"/>
          <w:szCs w:val="32"/>
          <w:highlight w:val="none"/>
        </w:rPr>
      </w:pPr>
      <w:r>
        <w:rPr>
          <w:rFonts w:hint="eastAsia" w:eastAsia="方正仿宋_GBK" w:cs="Times New Roman"/>
          <w:b/>
          <w:color w:val="auto"/>
          <w:sz w:val="32"/>
          <w:szCs w:val="32"/>
          <w:highlight w:val="none"/>
        </w:rPr>
        <w:t>滞：</w:t>
      </w:r>
      <w:r>
        <w:rPr>
          <w:rFonts w:hint="eastAsia" w:eastAsia="方正仿宋_GBK" w:cs="Times New Roman"/>
          <w:color w:val="auto"/>
          <w:sz w:val="32"/>
          <w:szCs w:val="32"/>
          <w:highlight w:val="none"/>
        </w:rPr>
        <w:t>结合洪涝预警预报体系建设，科学调度花山、潇湘、西河等上游水库群，最大限度滞洪削峰。</w:t>
      </w:r>
    </w:p>
    <w:p>
      <w:pPr>
        <w:adjustRightInd w:val="0"/>
        <w:snapToGrid w:val="0"/>
        <w:spacing w:line="578" w:lineRule="exact"/>
        <w:ind w:firstLine="640" w:firstLineChars="200"/>
        <w:rPr>
          <w:rFonts w:hint="eastAsia" w:eastAsia="方正仿宋_GBK" w:cs="Times New Roman"/>
          <w:color w:val="auto"/>
          <w:sz w:val="32"/>
          <w:szCs w:val="32"/>
          <w:highlight w:val="none"/>
        </w:rPr>
      </w:pPr>
      <w:r>
        <w:rPr>
          <w:rFonts w:hint="eastAsia" w:eastAsia="方正仿宋_GBK" w:cs="Times New Roman"/>
          <w:b/>
          <w:color w:val="auto"/>
          <w:sz w:val="32"/>
          <w:szCs w:val="32"/>
          <w:highlight w:val="none"/>
        </w:rPr>
        <w:t>蓄：</w:t>
      </w:r>
      <w:bookmarkStart w:id="81" w:name="_Hlk118398159"/>
      <w:r>
        <w:rPr>
          <w:rFonts w:hint="eastAsia" w:eastAsia="方正仿宋_GBK" w:cs="Times New Roman"/>
          <w:color w:val="auto"/>
          <w:sz w:val="32"/>
          <w:szCs w:val="32"/>
          <w:highlight w:val="none"/>
        </w:rPr>
        <w:t>在发生内涝较严重的位置设置调蓄池，增加蓄纳洪水空间。结合海绵城市建设，加强对雨洪的疏导、调蓄、控制和利用。</w:t>
      </w:r>
      <w:bookmarkEnd w:id="81"/>
    </w:p>
    <w:p>
      <w:pPr>
        <w:adjustRightInd w:val="0"/>
        <w:snapToGrid w:val="0"/>
        <w:spacing w:line="578" w:lineRule="exact"/>
        <w:ind w:firstLine="640" w:firstLineChars="200"/>
        <w:rPr>
          <w:rFonts w:hint="eastAsia" w:eastAsia="方正仿宋_GBK" w:cs="Times New Roman"/>
          <w:color w:val="auto"/>
          <w:sz w:val="32"/>
          <w:szCs w:val="32"/>
          <w:highlight w:val="none"/>
        </w:rPr>
      </w:pPr>
      <w:r>
        <w:rPr>
          <w:rFonts w:hint="eastAsia" w:eastAsia="方正仿宋_GBK" w:cs="Times New Roman"/>
          <w:b/>
          <w:color w:val="auto"/>
          <w:sz w:val="32"/>
          <w:szCs w:val="32"/>
          <w:highlight w:val="none"/>
        </w:rPr>
        <w:t>泄：</w:t>
      </w:r>
      <w:r>
        <w:rPr>
          <w:rFonts w:hint="eastAsia" w:eastAsia="方正仿宋_GBK" w:cs="Times New Roman"/>
          <w:color w:val="auto"/>
          <w:sz w:val="32"/>
          <w:szCs w:val="32"/>
          <w:highlight w:val="none"/>
        </w:rPr>
        <w:t>实施南盘江、潇湘江、西河等河道治理工程，提升河道泄流能力。拓宽改造潇湘水库南、北干渠、西河水库南干渠，增强行洪能力。</w:t>
      </w:r>
    </w:p>
    <w:p>
      <w:pPr>
        <w:adjustRightInd w:val="0"/>
        <w:snapToGrid w:val="0"/>
        <w:spacing w:line="578" w:lineRule="exact"/>
        <w:ind w:firstLine="640" w:firstLineChars="200"/>
        <w:rPr>
          <w:rFonts w:eastAsia="方正仿宋_GBK" w:cs="Times New Roman"/>
          <w:color w:val="auto"/>
          <w:sz w:val="32"/>
          <w:szCs w:val="32"/>
          <w:highlight w:val="none"/>
        </w:rPr>
      </w:pPr>
      <w:r>
        <w:rPr>
          <w:rFonts w:hint="eastAsia" w:eastAsia="方正仿宋_GBK" w:cs="Times New Roman"/>
          <w:b/>
          <w:color w:val="auto"/>
          <w:sz w:val="32"/>
          <w:szCs w:val="32"/>
          <w:highlight w:val="none"/>
        </w:rPr>
        <w:t>截：</w:t>
      </w:r>
      <w:r>
        <w:rPr>
          <w:rFonts w:hint="eastAsia" w:eastAsia="方正仿宋_GBK" w:cs="Times New Roman"/>
          <w:color w:val="auto"/>
          <w:sz w:val="32"/>
          <w:szCs w:val="32"/>
          <w:highlight w:val="none"/>
        </w:rPr>
        <w:t>沿山坡脚修建截洪沟，截蓄面山洪水及截洪外排。</w:t>
      </w:r>
    </w:p>
    <w:p>
      <w:pPr>
        <w:adjustRightInd w:val="0"/>
        <w:snapToGrid w:val="0"/>
        <w:spacing w:line="578" w:lineRule="exact"/>
        <w:ind w:firstLine="640" w:firstLineChars="200"/>
        <w:rPr>
          <w:rFonts w:hint="eastAsia"/>
          <w:color w:val="auto"/>
          <w:highlight w:val="none"/>
        </w:rPr>
      </w:pPr>
      <w:r>
        <w:rPr>
          <w:rFonts w:hint="eastAsia" w:eastAsia="方正仿宋_GBK" w:cs="Times New Roman"/>
          <w:b/>
          <w:color w:val="auto"/>
          <w:sz w:val="32"/>
          <w:szCs w:val="32"/>
          <w:highlight w:val="none"/>
        </w:rPr>
        <w:t>排：</w:t>
      </w:r>
      <w:r>
        <w:rPr>
          <w:rFonts w:hint="eastAsia" w:eastAsia="方正仿宋_GBK" w:cs="Times New Roman"/>
          <w:color w:val="auto"/>
          <w:sz w:val="32"/>
          <w:szCs w:val="32"/>
          <w:highlight w:val="none"/>
        </w:rPr>
        <w:t>实施内涝片区改造，解决淹水积水问题。</w:t>
      </w:r>
      <w:r>
        <w:rPr>
          <w:rFonts w:eastAsia="方正仿宋_GBK" w:cs="Times New Roman"/>
          <w:color w:val="auto"/>
          <w:sz w:val="32"/>
          <w:szCs w:val="32"/>
          <w:highlight w:val="none"/>
        </w:rPr>
        <w:t>改造和新建城市排涝泵站，</w:t>
      </w:r>
      <w:r>
        <w:rPr>
          <w:rFonts w:hint="eastAsia" w:eastAsia="方正仿宋_GBK" w:cs="Times New Roman"/>
          <w:color w:val="auto"/>
          <w:sz w:val="32"/>
          <w:szCs w:val="32"/>
          <w:highlight w:val="none"/>
        </w:rPr>
        <w:t>增大抽排能力。建立雨、污分流的排水体制，制定排水管渠建设方案，顺畅片区排水。</w:t>
      </w:r>
    </w:p>
    <w:p>
      <w:pPr>
        <w:pStyle w:val="2"/>
        <w:adjustRightInd w:val="0"/>
        <w:snapToGrid w:val="0"/>
        <w:spacing w:line="578" w:lineRule="exact"/>
        <w:ind w:firstLine="640"/>
        <w:rPr>
          <w:rFonts w:eastAsia="方正黑体_GBK"/>
          <w:color w:val="auto"/>
          <w:sz w:val="32"/>
          <w:szCs w:val="32"/>
          <w:highlight w:val="none"/>
        </w:rPr>
      </w:pPr>
      <w:r>
        <w:rPr>
          <w:rFonts w:hint="eastAsia" w:eastAsia="方正黑体_GBK"/>
          <w:color w:val="auto"/>
          <w:sz w:val="32"/>
          <w:szCs w:val="32"/>
          <w:highlight w:val="none"/>
        </w:rPr>
        <w:t>三、楚雄市中心城区</w:t>
      </w:r>
    </w:p>
    <w:p>
      <w:pPr>
        <w:adjustRightInd w:val="0"/>
        <w:snapToGrid w:val="0"/>
        <w:spacing w:line="578" w:lineRule="exact"/>
        <w:ind w:firstLine="640" w:firstLineChars="200"/>
        <w:rPr>
          <w:rFonts w:hint="eastAsia" w:eastAsia="方正仿宋_GBK" w:cs="Times New Roman"/>
          <w:color w:val="auto"/>
          <w:sz w:val="32"/>
          <w:szCs w:val="32"/>
          <w:highlight w:val="none"/>
        </w:rPr>
      </w:pPr>
      <w:r>
        <w:rPr>
          <w:rFonts w:hint="eastAsia" w:eastAsia="方正仿宋_GBK" w:cs="Times New Roman"/>
          <w:b/>
          <w:color w:val="auto"/>
          <w:sz w:val="32"/>
          <w:szCs w:val="32"/>
          <w:highlight w:val="none"/>
        </w:rPr>
        <w:t>上蓄：</w:t>
      </w:r>
      <w:r>
        <w:rPr>
          <w:rFonts w:hint="eastAsia" w:eastAsia="方正仿宋_GBK" w:cs="Times New Roman"/>
          <w:color w:val="auto"/>
          <w:sz w:val="32"/>
          <w:szCs w:val="32"/>
          <w:highlight w:val="none"/>
        </w:rPr>
        <w:t>发挥青山嘴水库防洪控制作用，联合堤防提高龙川江城区段防洪标准至</w:t>
      </w:r>
      <w:r>
        <w:rPr>
          <w:rFonts w:hint="eastAsia" w:ascii="宋体" w:hAnsi="宋体" w:cs="Times New Roman"/>
          <w:color w:val="auto"/>
          <w:sz w:val="32"/>
          <w:szCs w:val="32"/>
          <w:highlight w:val="none"/>
        </w:rPr>
        <w:t>50</w:t>
      </w:r>
      <w:r>
        <w:rPr>
          <w:rFonts w:hint="eastAsia" w:eastAsia="方正仿宋_GBK" w:cs="Times New Roman"/>
          <w:color w:val="auto"/>
          <w:sz w:val="32"/>
          <w:szCs w:val="32"/>
          <w:highlight w:val="none"/>
        </w:rPr>
        <w:t>年一遇。扩建中石坝水库，增加防洪库容，实施病险水库除险加固，确保水库安全运行。</w:t>
      </w:r>
    </w:p>
    <w:p>
      <w:pPr>
        <w:adjustRightInd w:val="0"/>
        <w:snapToGrid w:val="0"/>
        <w:spacing w:line="578" w:lineRule="exact"/>
        <w:ind w:firstLine="640" w:firstLineChars="200"/>
        <w:rPr>
          <w:rFonts w:eastAsia="方正仿宋_GBK" w:cs="Times New Roman"/>
          <w:color w:val="auto"/>
          <w:sz w:val="32"/>
          <w:szCs w:val="32"/>
          <w:highlight w:val="none"/>
        </w:rPr>
      </w:pPr>
      <w:r>
        <w:rPr>
          <w:rFonts w:hint="eastAsia" w:eastAsia="方正仿宋_GBK" w:cs="Times New Roman"/>
          <w:b/>
          <w:color w:val="auto"/>
          <w:sz w:val="32"/>
          <w:szCs w:val="32"/>
          <w:highlight w:val="none"/>
        </w:rPr>
        <w:t>中疏（截）：</w:t>
      </w:r>
      <w:r>
        <w:rPr>
          <w:rFonts w:hint="eastAsia" w:eastAsia="方正仿宋_GBK" w:cs="Times New Roman"/>
          <w:color w:val="auto"/>
          <w:sz w:val="32"/>
          <w:szCs w:val="32"/>
          <w:highlight w:val="none"/>
        </w:rPr>
        <w:t>实施截洪沟改造工程，完善城区截洪体系。改造排水泵站，解决城区淹积水问题。</w:t>
      </w:r>
      <w:bookmarkStart w:id="82" w:name="_Hlk118462240"/>
      <w:r>
        <w:rPr>
          <w:rFonts w:hint="eastAsia" w:eastAsia="方正仿宋_GBK" w:cs="Times New Roman"/>
          <w:color w:val="auto"/>
          <w:sz w:val="32"/>
          <w:szCs w:val="32"/>
          <w:highlight w:val="none"/>
        </w:rPr>
        <w:t>对雨污排泄体系进行分流、扩容改造，减少城市内涝</w:t>
      </w:r>
      <w:bookmarkEnd w:id="82"/>
      <w:r>
        <w:rPr>
          <w:rFonts w:hint="eastAsia" w:eastAsia="方正仿宋_GBK" w:cs="Times New Roman"/>
          <w:color w:val="auto"/>
          <w:sz w:val="32"/>
          <w:szCs w:val="32"/>
          <w:highlight w:val="none"/>
        </w:rPr>
        <w:t>。</w:t>
      </w:r>
    </w:p>
    <w:p>
      <w:pPr>
        <w:adjustRightInd w:val="0"/>
        <w:snapToGrid w:val="0"/>
        <w:spacing w:line="578" w:lineRule="exact"/>
        <w:ind w:firstLine="640" w:firstLineChars="200"/>
        <w:rPr>
          <w:rFonts w:hint="eastAsia" w:eastAsia="方正仿宋_GBK" w:cs="Times New Roman"/>
          <w:b/>
          <w:color w:val="auto"/>
          <w:sz w:val="32"/>
          <w:szCs w:val="32"/>
          <w:highlight w:val="none"/>
        </w:rPr>
      </w:pPr>
      <w:r>
        <w:rPr>
          <w:rFonts w:hint="eastAsia" w:eastAsia="方正仿宋_GBK" w:cs="Times New Roman"/>
          <w:b/>
          <w:color w:val="auto"/>
          <w:sz w:val="32"/>
          <w:szCs w:val="32"/>
          <w:highlight w:val="none"/>
        </w:rPr>
        <w:t>下泄：</w:t>
      </w:r>
      <w:r>
        <w:rPr>
          <w:rFonts w:hint="eastAsia" w:eastAsia="方正仿宋_GBK" w:cs="Times New Roman"/>
          <w:color w:val="auto"/>
          <w:sz w:val="32"/>
          <w:szCs w:val="32"/>
          <w:highlight w:val="none"/>
        </w:rPr>
        <w:t>对城区主要防洪河道进行治理，增强河道下泄能力。实施城区河道、沟渠清障疏浚，畅通洪水通道。</w:t>
      </w:r>
    </w:p>
    <w:p>
      <w:pPr>
        <w:pStyle w:val="2"/>
        <w:adjustRightInd w:val="0"/>
        <w:snapToGrid w:val="0"/>
        <w:spacing w:line="578" w:lineRule="exact"/>
        <w:ind w:firstLine="640"/>
        <w:rPr>
          <w:rFonts w:eastAsia="方正黑体_GBK"/>
          <w:color w:val="auto"/>
          <w:sz w:val="32"/>
          <w:szCs w:val="32"/>
          <w:highlight w:val="none"/>
        </w:rPr>
      </w:pPr>
      <w:r>
        <w:rPr>
          <w:rFonts w:hint="eastAsia" w:eastAsia="方正黑体_GBK"/>
          <w:color w:val="auto"/>
          <w:sz w:val="32"/>
          <w:szCs w:val="32"/>
          <w:highlight w:val="none"/>
        </w:rPr>
        <w:t>四、玉溪市中心城区</w:t>
      </w:r>
    </w:p>
    <w:p>
      <w:pPr>
        <w:adjustRightInd w:val="0"/>
        <w:snapToGrid w:val="0"/>
        <w:spacing w:line="578" w:lineRule="exact"/>
        <w:ind w:firstLine="640" w:firstLineChars="200"/>
        <w:rPr>
          <w:rFonts w:hint="eastAsia" w:eastAsia="方正仿宋_GBK" w:cs="Times New Roman"/>
          <w:color w:val="auto"/>
          <w:sz w:val="32"/>
          <w:szCs w:val="32"/>
          <w:highlight w:val="none"/>
        </w:rPr>
      </w:pPr>
      <w:r>
        <w:rPr>
          <w:rFonts w:hint="eastAsia" w:eastAsia="方正仿宋_GBK" w:cs="Times New Roman"/>
          <w:b/>
          <w:color w:val="auto"/>
          <w:sz w:val="32"/>
          <w:szCs w:val="32"/>
          <w:highlight w:val="none"/>
        </w:rPr>
        <w:t>蓄：</w:t>
      </w:r>
      <w:r>
        <w:rPr>
          <w:rFonts w:hint="eastAsia" w:eastAsia="方正仿宋_GBK" w:cs="Times New Roman"/>
          <w:color w:val="auto"/>
          <w:sz w:val="32"/>
          <w:szCs w:val="32"/>
          <w:highlight w:val="none"/>
        </w:rPr>
        <w:t>发挥东风水库的防洪控制性作用，最大限度滞洪削峰。充分挖掘城市易涝区内部潜力，在发生内涝较严重的位置设置调蓄池，增加雨水调蓄空间，增强城市内涝灾害防御韧性。</w:t>
      </w:r>
    </w:p>
    <w:p>
      <w:pPr>
        <w:adjustRightInd w:val="0"/>
        <w:snapToGrid w:val="0"/>
        <w:spacing w:line="578" w:lineRule="exact"/>
        <w:ind w:firstLine="640" w:firstLineChars="200"/>
        <w:rPr>
          <w:rFonts w:eastAsia="方正仿宋_GBK" w:cs="Times New Roman"/>
          <w:color w:val="auto"/>
          <w:sz w:val="32"/>
          <w:szCs w:val="32"/>
          <w:highlight w:val="none"/>
        </w:rPr>
      </w:pPr>
      <w:r>
        <w:rPr>
          <w:rFonts w:hint="eastAsia" w:eastAsia="方正仿宋_GBK" w:cs="Times New Roman"/>
          <w:b/>
          <w:color w:val="auto"/>
          <w:sz w:val="32"/>
          <w:szCs w:val="32"/>
          <w:highlight w:val="none"/>
        </w:rPr>
        <w:t>泄：</w:t>
      </w:r>
      <w:r>
        <w:rPr>
          <w:rFonts w:hint="eastAsia" w:eastAsia="方正仿宋_GBK" w:cs="Times New Roman"/>
          <w:color w:val="auto"/>
          <w:sz w:val="32"/>
          <w:szCs w:val="32"/>
          <w:highlight w:val="none"/>
        </w:rPr>
        <w:t>实施主要防洪河道系统治理，对重要堤防和天然河道进行改善优化、补充新建、提档升级，进一步保持和增强河道的行洪能力。</w:t>
      </w:r>
    </w:p>
    <w:p>
      <w:pPr>
        <w:adjustRightInd w:val="0"/>
        <w:snapToGrid w:val="0"/>
        <w:spacing w:line="578" w:lineRule="exact"/>
        <w:ind w:firstLine="640" w:firstLineChars="200"/>
        <w:rPr>
          <w:rFonts w:hint="eastAsia"/>
          <w:color w:val="auto"/>
          <w:highlight w:val="none"/>
        </w:rPr>
      </w:pPr>
      <w:r>
        <w:rPr>
          <w:rFonts w:hint="eastAsia" w:eastAsia="方正仿宋_GBK" w:cs="Times New Roman"/>
          <w:b/>
          <w:color w:val="auto"/>
          <w:sz w:val="32"/>
          <w:szCs w:val="32"/>
          <w:highlight w:val="none"/>
        </w:rPr>
        <w:t>排：</w:t>
      </w:r>
      <w:r>
        <w:rPr>
          <w:rFonts w:hint="eastAsia" w:eastAsia="方正仿宋_GBK" w:cs="Times New Roman"/>
          <w:color w:val="auto"/>
          <w:sz w:val="32"/>
          <w:szCs w:val="32"/>
          <w:highlight w:val="none"/>
        </w:rPr>
        <w:t>实施中心沟改造工程，提升河道泄流能力。改造中心沟泵站，提高城市排涝能力。新建淹水点排水管网，加强城市外排能力。</w:t>
      </w:r>
    </w:p>
    <w:p>
      <w:pPr>
        <w:pStyle w:val="2"/>
        <w:adjustRightInd w:val="0"/>
        <w:snapToGrid w:val="0"/>
        <w:spacing w:line="578" w:lineRule="exact"/>
        <w:ind w:firstLine="640"/>
        <w:rPr>
          <w:rFonts w:eastAsia="方正黑体_GBK"/>
          <w:color w:val="auto"/>
          <w:sz w:val="32"/>
          <w:szCs w:val="32"/>
          <w:highlight w:val="none"/>
        </w:rPr>
      </w:pPr>
      <w:r>
        <w:rPr>
          <w:rFonts w:hint="eastAsia" w:eastAsia="方正黑体_GBK"/>
          <w:color w:val="auto"/>
          <w:sz w:val="32"/>
          <w:szCs w:val="32"/>
          <w:highlight w:val="none"/>
        </w:rPr>
        <w:t>五、蒙自市中心城区</w:t>
      </w:r>
    </w:p>
    <w:p>
      <w:pPr>
        <w:adjustRightInd w:val="0"/>
        <w:snapToGrid w:val="0"/>
        <w:spacing w:line="578" w:lineRule="exact"/>
        <w:ind w:firstLine="640" w:firstLineChars="200"/>
        <w:rPr>
          <w:rFonts w:eastAsia="方正仿宋_GBK" w:cs="Times New Roman"/>
          <w:color w:val="auto"/>
          <w:sz w:val="32"/>
          <w:szCs w:val="32"/>
          <w:highlight w:val="none"/>
        </w:rPr>
      </w:pPr>
      <w:r>
        <w:rPr>
          <w:rFonts w:hint="eastAsia" w:eastAsia="方正仿宋_GBK" w:cs="Times New Roman"/>
          <w:b/>
          <w:color w:val="auto"/>
          <w:sz w:val="32"/>
          <w:szCs w:val="32"/>
          <w:highlight w:val="none"/>
        </w:rPr>
        <w:t>高蓄：</w:t>
      </w:r>
      <w:r>
        <w:rPr>
          <w:rFonts w:hint="eastAsia" w:eastAsia="方正仿宋_GBK" w:cs="Times New Roman"/>
          <w:color w:val="auto"/>
          <w:sz w:val="32"/>
          <w:szCs w:val="32"/>
          <w:highlight w:val="none"/>
        </w:rPr>
        <w:t>充分发挥上游响水河、小新寨水库削峰错峰作用，缓解下游城区防涝压力</w:t>
      </w:r>
      <w:bookmarkStart w:id="83" w:name="_Hlk118399216"/>
      <w:r>
        <w:rPr>
          <w:rFonts w:hint="eastAsia" w:eastAsia="方正仿宋_GBK" w:cs="Times New Roman"/>
          <w:color w:val="auto"/>
          <w:sz w:val="32"/>
          <w:szCs w:val="32"/>
          <w:highlight w:val="none"/>
        </w:rPr>
        <w:t>。新建小新寨水库泄洪通道，提高水库安全运行能力。</w:t>
      </w:r>
    </w:p>
    <w:p>
      <w:pPr>
        <w:adjustRightInd w:val="0"/>
        <w:snapToGrid w:val="0"/>
        <w:spacing w:line="578" w:lineRule="exact"/>
        <w:ind w:firstLine="640" w:firstLineChars="200"/>
        <w:rPr>
          <w:rFonts w:eastAsia="方正仿宋_GBK" w:cs="Times New Roman"/>
          <w:color w:val="auto"/>
          <w:sz w:val="32"/>
          <w:szCs w:val="32"/>
          <w:highlight w:val="none"/>
        </w:rPr>
      </w:pPr>
      <w:r>
        <w:rPr>
          <w:rFonts w:hint="eastAsia" w:eastAsia="方正仿宋_GBK" w:cs="Times New Roman"/>
          <w:b/>
          <w:color w:val="auto"/>
          <w:sz w:val="32"/>
          <w:szCs w:val="32"/>
          <w:highlight w:val="none"/>
        </w:rPr>
        <w:t>上截：</w:t>
      </w:r>
      <w:bookmarkEnd w:id="83"/>
      <w:r>
        <w:rPr>
          <w:rFonts w:hint="eastAsia" w:eastAsia="方正仿宋_GBK" w:cs="Times New Roman"/>
          <w:color w:val="auto"/>
          <w:sz w:val="32"/>
          <w:szCs w:val="32"/>
          <w:highlight w:val="none"/>
        </w:rPr>
        <w:t>积极推进城市外围面山洪水截留工程建设，新建东部分洪通道，截流山区洪水，减轻城区淹积水问题。</w:t>
      </w:r>
    </w:p>
    <w:p>
      <w:pPr>
        <w:adjustRightInd w:val="0"/>
        <w:snapToGrid w:val="0"/>
        <w:spacing w:line="578" w:lineRule="exact"/>
        <w:ind w:firstLine="640" w:firstLineChars="200"/>
        <w:rPr>
          <w:rFonts w:eastAsia="方正仿宋_GBK" w:cs="Times New Roman"/>
          <w:color w:val="auto"/>
          <w:sz w:val="32"/>
          <w:szCs w:val="32"/>
          <w:highlight w:val="none"/>
        </w:rPr>
      </w:pPr>
      <w:r>
        <w:rPr>
          <w:rFonts w:hint="eastAsia" w:eastAsia="方正仿宋_GBK" w:cs="Times New Roman"/>
          <w:b/>
          <w:color w:val="auto"/>
          <w:sz w:val="32"/>
          <w:szCs w:val="32"/>
          <w:highlight w:val="none"/>
        </w:rPr>
        <w:t>中疏：</w:t>
      </w:r>
      <w:r>
        <w:rPr>
          <w:rFonts w:hint="eastAsia" w:eastAsia="方正仿宋_GBK" w:cs="Times New Roman"/>
          <w:color w:val="auto"/>
          <w:sz w:val="32"/>
          <w:szCs w:val="32"/>
          <w:highlight w:val="none"/>
        </w:rPr>
        <w:t>新建排涝通道，增加洪水外排出路。采取新建泵站、管渠等措施易涝点进行治理，缓解城区内涝压力。</w:t>
      </w:r>
    </w:p>
    <w:p>
      <w:pPr>
        <w:adjustRightInd w:val="0"/>
        <w:snapToGrid w:val="0"/>
        <w:spacing w:line="578" w:lineRule="exact"/>
        <w:ind w:firstLine="640" w:firstLineChars="200"/>
        <w:rPr>
          <w:rFonts w:hint="eastAsia"/>
          <w:color w:val="auto"/>
          <w:highlight w:val="none"/>
        </w:rPr>
      </w:pPr>
      <w:r>
        <w:rPr>
          <w:rFonts w:hint="eastAsia" w:eastAsia="方正仿宋_GBK"/>
          <w:b/>
          <w:color w:val="auto"/>
          <w:sz w:val="32"/>
          <w:szCs w:val="32"/>
          <w:highlight w:val="none"/>
        </w:rPr>
        <w:t>下泄：</w:t>
      </w:r>
      <w:r>
        <w:rPr>
          <w:rFonts w:hint="eastAsia" w:eastAsia="方正仿宋_GBK"/>
          <w:color w:val="auto"/>
          <w:sz w:val="32"/>
          <w:szCs w:val="32"/>
          <w:highlight w:val="none"/>
        </w:rPr>
        <w:t>实施主要防洪河道综合整治，增强城区洪水排泄能力，缓解城区内涝问题。</w:t>
      </w:r>
    </w:p>
    <w:p>
      <w:pPr>
        <w:pStyle w:val="4"/>
        <w:spacing w:line="560" w:lineRule="exact"/>
        <w:rPr>
          <w:color w:val="auto"/>
          <w:sz w:val="32"/>
          <w:highlight w:val="none"/>
        </w:rPr>
      </w:pPr>
      <w:bookmarkStart w:id="84" w:name="_Toc118498329"/>
      <w:bookmarkStart w:id="85" w:name="_Toc120741436"/>
      <w:bookmarkStart w:id="86" w:name="_Toc126091695"/>
      <w:r>
        <w:rPr>
          <w:color w:val="auto"/>
          <w:sz w:val="32"/>
          <w:highlight w:val="none"/>
        </w:rPr>
        <w:t>第</w:t>
      </w:r>
      <w:r>
        <w:rPr>
          <w:rFonts w:hint="eastAsia"/>
          <w:color w:val="auto"/>
          <w:sz w:val="32"/>
          <w:highlight w:val="none"/>
        </w:rPr>
        <w:t>六</w:t>
      </w:r>
      <w:r>
        <w:rPr>
          <w:color w:val="auto"/>
          <w:sz w:val="32"/>
          <w:highlight w:val="none"/>
        </w:rPr>
        <w:t xml:space="preserve">节  </w:t>
      </w:r>
      <w:r>
        <w:rPr>
          <w:rFonts w:hint="eastAsia"/>
          <w:color w:val="auto"/>
          <w:sz w:val="32"/>
          <w:highlight w:val="none"/>
        </w:rPr>
        <w:t>健全非工程措施体系</w:t>
      </w:r>
      <w:bookmarkEnd w:id="84"/>
      <w:bookmarkEnd w:id="85"/>
      <w:bookmarkEnd w:id="86"/>
    </w:p>
    <w:p>
      <w:pPr>
        <w:pStyle w:val="2"/>
        <w:adjustRightInd w:val="0"/>
        <w:snapToGrid w:val="0"/>
        <w:spacing w:line="578" w:lineRule="exact"/>
        <w:ind w:firstLine="640"/>
        <w:rPr>
          <w:rFonts w:ascii="宋体" w:hAnsi="宋体" w:cs="方正仿宋_GBK"/>
          <w:color w:val="auto"/>
          <w:highlight w:val="none"/>
        </w:rPr>
        <w:sectPr>
          <w:footerReference r:id="rId11" w:type="default"/>
          <w:pgSz w:w="11906" w:h="16838"/>
          <w:pgMar w:top="2098" w:right="1474" w:bottom="1985" w:left="1588" w:header="851" w:footer="1077" w:gutter="0"/>
          <w:pgNumType w:start="1"/>
          <w:cols w:space="720" w:num="1"/>
          <w:docGrid w:linePitch="312" w:charSpace="0"/>
        </w:sectPr>
      </w:pPr>
      <w:r>
        <w:rPr>
          <w:rFonts w:hint="eastAsia" w:ascii="Times New Roman" w:hAnsi="Times New Roman" w:eastAsia="方正仿宋_GBK"/>
          <w:color w:val="auto"/>
          <w:sz w:val="32"/>
          <w:szCs w:val="32"/>
          <w:highlight w:val="none"/>
        </w:rPr>
        <w:t>加强组织领导，落实以行政首长负责制为核心的防汛抗旱责任制，细化防汛责任体系。开展洪水风险区划，绘制洪水风险图，确定洪涝灾害防治方案。完善洪涝预警监测体系，推进城市重点区域洪涝风险实时评估，不断提升城市洪涝预报预警能力。细化防汛应急预案，完善超标准洪水防御预案，建立应急响应机制，强化应急处理能力。做好江河流域、各类水工程防洪联合调度方案，强化调度执行。开展防灾减灾知识宣传，强化全民防灾意识。</w:t>
      </w:r>
    </w:p>
    <w:p>
      <w:pPr>
        <w:pStyle w:val="3"/>
        <w:rPr>
          <w:rFonts w:hint="eastAsia" w:ascii="宋体" w:hAnsi="宋体" w:cs="方正仿宋_GBK"/>
          <w:color w:val="auto"/>
          <w:highlight w:val="none"/>
        </w:rPr>
      </w:pPr>
      <w:bookmarkStart w:id="87" w:name="_Toc75527154"/>
      <w:bookmarkStart w:id="88" w:name="_Toc15218"/>
      <w:bookmarkStart w:id="89" w:name="_Toc117604498"/>
      <w:bookmarkStart w:id="90" w:name="_Toc126091696"/>
      <w:r>
        <w:rPr>
          <w:rFonts w:ascii="宋体" w:hAnsi="宋体" w:cs="方正仿宋_GBK"/>
          <w:color w:val="auto"/>
          <w:highlight w:val="none"/>
        </w:rPr>
        <w:t xml:space="preserve">第五章  </w:t>
      </w:r>
      <w:bookmarkEnd w:id="87"/>
      <w:bookmarkEnd w:id="88"/>
      <w:r>
        <w:rPr>
          <w:rFonts w:hint="eastAsia" w:ascii="宋体" w:hAnsi="宋体" w:cs="方正仿宋_GBK"/>
          <w:color w:val="auto"/>
          <w:highlight w:val="none"/>
        </w:rPr>
        <w:t>分类施策，狠抓高原</w:t>
      </w:r>
      <w:r>
        <w:rPr>
          <w:rFonts w:ascii="宋体" w:hAnsi="宋体" w:cs="方正仿宋_GBK"/>
          <w:color w:val="auto"/>
          <w:highlight w:val="none"/>
        </w:rPr>
        <w:t>湖泊保护治理</w:t>
      </w:r>
      <w:bookmarkEnd w:id="89"/>
      <w:bookmarkEnd w:id="90"/>
    </w:p>
    <w:p>
      <w:pPr>
        <w:snapToGrid w:val="0"/>
        <w:spacing w:line="578" w:lineRule="exact"/>
        <w:ind w:firstLine="640" w:firstLineChars="200"/>
        <w:rPr>
          <w:rFonts w:ascii="宋体" w:hAnsi="宋体" w:eastAsia="方正仿宋_GBK" w:cs="方正仿宋_GBK"/>
          <w:color w:val="auto"/>
          <w:sz w:val="32"/>
          <w:szCs w:val="32"/>
          <w:highlight w:val="none"/>
        </w:rPr>
      </w:pPr>
      <w:r>
        <w:rPr>
          <w:rFonts w:hint="eastAsia" w:ascii="宋体" w:hAnsi="宋体" w:eastAsia="方正仿宋_GBK" w:cs="方正仿宋_GBK"/>
          <w:color w:val="auto"/>
          <w:sz w:val="32"/>
          <w:szCs w:val="32"/>
          <w:highlight w:val="none"/>
        </w:rPr>
        <w:t>坚持依法治湖、科学治湖、系统治湖、责任治湖，紧紧围绕“保护优先，绿色发展”主题，以湖泊水质、水环境、水生态改善为核心，采取革命性措施，努力打造“污水”“活水”“净水”“源水”的工程体系，夯实治湖管湖基础，创新保护治理投融资模式，推动</w:t>
      </w:r>
      <w:r>
        <w:rPr>
          <w:rFonts w:hint="eastAsia" w:ascii="宋体" w:hAnsi="宋体" w:cs="方正仿宋_GBK"/>
          <w:color w:val="auto"/>
          <w:sz w:val="32"/>
          <w:szCs w:val="32"/>
          <w:highlight w:val="none"/>
        </w:rPr>
        <w:t>6</w:t>
      </w:r>
      <w:r>
        <w:rPr>
          <w:rFonts w:hint="eastAsia" w:ascii="宋体" w:hAnsi="宋体" w:eastAsia="方正仿宋_GBK" w:cs="方正仿宋_GBK"/>
          <w:color w:val="auto"/>
          <w:sz w:val="32"/>
          <w:szCs w:val="32"/>
          <w:highlight w:val="none"/>
        </w:rPr>
        <w:t>个高原湖泊生态环境质量持续改善。</w:t>
      </w:r>
    </w:p>
    <w:p>
      <w:pPr>
        <w:pStyle w:val="4"/>
        <w:spacing w:line="560" w:lineRule="exact"/>
        <w:rPr>
          <w:rFonts w:ascii="宋体" w:hAnsi="宋体" w:cs="方正仿宋_GBK"/>
          <w:color w:val="auto"/>
          <w:sz w:val="32"/>
          <w:highlight w:val="none"/>
        </w:rPr>
      </w:pPr>
      <w:bookmarkStart w:id="91" w:name="_Toc75527155"/>
      <w:bookmarkStart w:id="92" w:name="_Toc5564"/>
      <w:bookmarkStart w:id="93" w:name="_Toc117604499"/>
      <w:bookmarkStart w:id="94" w:name="_Toc126091697"/>
      <w:r>
        <w:rPr>
          <w:rFonts w:ascii="宋体" w:hAnsi="宋体" w:cs="方正仿宋_GBK"/>
          <w:color w:val="auto"/>
          <w:sz w:val="32"/>
          <w:highlight w:val="none"/>
        </w:rPr>
        <w:t xml:space="preserve">第一节  </w:t>
      </w:r>
      <w:bookmarkEnd w:id="91"/>
      <w:bookmarkEnd w:id="92"/>
      <w:r>
        <w:rPr>
          <w:rFonts w:hint="eastAsia" w:ascii="宋体" w:hAnsi="宋体" w:cs="方正仿宋_GBK"/>
          <w:color w:val="auto"/>
          <w:sz w:val="32"/>
          <w:highlight w:val="none"/>
        </w:rPr>
        <w:t>确定</w:t>
      </w:r>
      <w:r>
        <w:rPr>
          <w:rFonts w:ascii="宋体" w:hAnsi="宋体" w:cs="方正仿宋_GBK"/>
          <w:color w:val="auto"/>
          <w:sz w:val="32"/>
          <w:highlight w:val="none"/>
        </w:rPr>
        <w:t>湖泊保护治理总体目标</w:t>
      </w:r>
      <w:bookmarkEnd w:id="93"/>
      <w:bookmarkEnd w:id="94"/>
    </w:p>
    <w:p>
      <w:pPr>
        <w:snapToGrid w:val="0"/>
        <w:spacing w:line="578" w:lineRule="exact"/>
        <w:ind w:firstLine="640" w:firstLineChars="200"/>
        <w:rPr>
          <w:rFonts w:hint="eastAsia" w:ascii="宋体" w:hAnsi="宋体" w:eastAsia="方正仿宋_GBK" w:cs="方正仿宋_GBK"/>
          <w:color w:val="auto"/>
          <w:sz w:val="32"/>
          <w:szCs w:val="32"/>
          <w:highlight w:val="none"/>
        </w:rPr>
      </w:pPr>
      <w:r>
        <w:rPr>
          <w:rFonts w:hint="eastAsia" w:ascii="宋体" w:hAnsi="宋体" w:eastAsia="方正仿宋_GBK" w:cs="方正仿宋_GBK"/>
          <w:color w:val="auto"/>
          <w:sz w:val="32"/>
          <w:szCs w:val="32"/>
          <w:highlight w:val="none"/>
        </w:rPr>
        <w:t>到</w:t>
      </w:r>
      <w:r>
        <w:rPr>
          <w:rFonts w:hint="eastAsia" w:ascii="宋体" w:hAnsi="宋体" w:cs="方正仿宋_GBK"/>
          <w:color w:val="auto"/>
          <w:sz w:val="32"/>
          <w:szCs w:val="32"/>
          <w:highlight w:val="none"/>
        </w:rPr>
        <w:t>2025</w:t>
      </w:r>
      <w:r>
        <w:rPr>
          <w:rFonts w:hint="eastAsia" w:ascii="宋体" w:hAnsi="宋体" w:eastAsia="方正仿宋_GBK" w:cs="方正仿宋_GBK"/>
          <w:color w:val="auto"/>
          <w:sz w:val="32"/>
          <w:szCs w:val="32"/>
          <w:highlight w:val="none"/>
        </w:rPr>
        <w:t>年，</w:t>
      </w:r>
      <w:r>
        <w:rPr>
          <w:rFonts w:hint="eastAsia" w:ascii="宋体" w:hAnsi="宋体" w:cs="方正仿宋_GBK"/>
          <w:color w:val="auto"/>
          <w:sz w:val="32"/>
          <w:szCs w:val="32"/>
          <w:highlight w:val="none"/>
        </w:rPr>
        <w:t>6</w:t>
      </w:r>
      <w:r>
        <w:rPr>
          <w:rFonts w:hint="eastAsia" w:ascii="宋体" w:hAnsi="宋体" w:eastAsia="方正仿宋_GBK" w:cs="方正仿宋_GBK"/>
          <w:color w:val="auto"/>
          <w:sz w:val="32"/>
          <w:szCs w:val="32"/>
          <w:highlight w:val="none"/>
        </w:rPr>
        <w:t>个高原湖泊生态环境明显改善，生态系统稳定全面提升，河湖、湿地生态功能基本恢复，生态环境保护体制机制进一步完善，水环境质量持续</w:t>
      </w:r>
      <w:r>
        <w:rPr>
          <w:rFonts w:ascii="宋体" w:hAnsi="宋体" w:eastAsia="方正仿宋_GBK" w:cs="方正仿宋_GBK"/>
          <w:snapToGrid w:val="0"/>
          <w:color w:val="auto"/>
          <w:sz w:val="32"/>
          <w:highlight w:val="none"/>
        </w:rPr>
        <w:t>提升。</w:t>
      </w:r>
      <w:r>
        <w:rPr>
          <w:rFonts w:hint="eastAsia" w:ascii="宋体" w:hAnsi="宋体" w:eastAsia="方正仿宋_GBK" w:cs="方正仿宋_GBK"/>
          <w:snapToGrid w:val="0"/>
          <w:color w:val="auto"/>
          <w:sz w:val="32"/>
          <w:highlight w:val="none"/>
        </w:rPr>
        <w:t>抚仙湖湖体水质稳定保持Ⅰ类，阳宗海湖体水质稳定达到Ⅲ类力争达到Ⅱ类，异龙湖湖体水质达到Ⅳ类，滇池草海湖体水质稳定达到Ⅳ类及以上、外海湖体水质达到Ⅳ</w:t>
      </w:r>
      <w:r>
        <w:rPr>
          <w:rFonts w:ascii="宋体" w:hAnsi="宋体" w:eastAsia="方正仿宋_GBK" w:cs="方正仿宋_GBK"/>
          <w:snapToGrid w:val="0"/>
          <w:color w:val="auto"/>
          <w:sz w:val="32"/>
          <w:highlight w:val="none"/>
        </w:rPr>
        <w:t>类（</w:t>
      </w:r>
      <w:r>
        <w:rPr>
          <w:rFonts w:hint="eastAsia" w:ascii="宋体" w:hAnsi="宋体" w:eastAsia="方正仿宋_GBK" w:cs="方正仿宋_GBK"/>
          <w:color w:val="auto"/>
          <w:sz w:val="32"/>
          <w:szCs w:val="32"/>
          <w:highlight w:val="none"/>
        </w:rPr>
        <w:t>化学需氧量</w:t>
      </w:r>
      <w:r>
        <w:rPr>
          <w:rFonts w:ascii="宋体" w:hAnsi="宋体" w:eastAsia="方正仿宋_GBK" w:cs="方正仿宋_GBK"/>
          <w:snapToGrid w:val="0"/>
          <w:color w:val="auto"/>
          <w:sz w:val="32"/>
          <w:highlight w:val="none"/>
        </w:rPr>
        <w:t>≤</w:t>
      </w:r>
      <w:r>
        <w:rPr>
          <w:rFonts w:ascii="宋体" w:hAnsi="宋体" w:cs="方正仿宋_GBK"/>
          <w:snapToGrid w:val="0"/>
          <w:color w:val="auto"/>
          <w:sz w:val="32"/>
          <w:highlight w:val="none"/>
        </w:rPr>
        <w:t>40</w:t>
      </w:r>
      <w:r>
        <w:rPr>
          <w:rFonts w:ascii="宋体" w:hAnsi="宋体" w:eastAsia="方正仿宋_GBK" w:cs="方正仿宋_GBK"/>
          <w:snapToGrid w:val="0"/>
          <w:color w:val="auto"/>
          <w:sz w:val="32"/>
          <w:highlight w:val="none"/>
        </w:rPr>
        <w:t>毫克/升），星云湖、杞麓湖湖体水质稳定达到Ⅴ类。</w:t>
      </w:r>
    </w:p>
    <w:p>
      <w:pPr>
        <w:snapToGrid w:val="0"/>
        <w:spacing w:line="578" w:lineRule="exact"/>
        <w:ind w:firstLine="640" w:firstLineChars="200"/>
        <w:rPr>
          <w:rFonts w:ascii="宋体" w:hAnsi="宋体" w:eastAsia="方正仿宋_GBK" w:cs="方正仿宋_GBK"/>
          <w:color w:val="auto"/>
          <w:sz w:val="32"/>
          <w:szCs w:val="32"/>
          <w:highlight w:val="none"/>
        </w:rPr>
      </w:pPr>
      <w:r>
        <w:rPr>
          <w:rFonts w:hint="eastAsia" w:ascii="宋体" w:hAnsi="宋体" w:eastAsia="方正仿宋_GBK" w:cs="方正仿宋_GBK"/>
          <w:color w:val="auto"/>
          <w:sz w:val="32"/>
          <w:szCs w:val="32"/>
          <w:highlight w:val="none"/>
        </w:rPr>
        <w:t>到</w:t>
      </w:r>
      <w:r>
        <w:rPr>
          <w:rFonts w:hint="eastAsia" w:ascii="宋体" w:hAnsi="宋体" w:cs="方正仿宋_GBK"/>
          <w:color w:val="auto"/>
          <w:sz w:val="32"/>
          <w:szCs w:val="32"/>
          <w:highlight w:val="none"/>
        </w:rPr>
        <w:t>2035</w:t>
      </w:r>
      <w:r>
        <w:rPr>
          <w:rFonts w:hint="eastAsia" w:ascii="宋体" w:hAnsi="宋体" w:eastAsia="方正仿宋_GBK" w:cs="方正仿宋_GBK"/>
          <w:color w:val="auto"/>
          <w:sz w:val="32"/>
          <w:szCs w:val="32"/>
          <w:highlight w:val="none"/>
        </w:rPr>
        <w:t>年，生态环境实现根本好转，全面实现“清水绿岸、鱼翔浅底”的美丽景象，滇池外海、草海水质均力争达到Ⅲ类，抚仙湖水质稳定保持I类，杞麓湖水质达到Ⅳ类，星云湖湖体水质总体达到Ⅲ类（总磷≤</w:t>
      </w:r>
      <w:r>
        <w:rPr>
          <w:rFonts w:hint="eastAsia" w:ascii="宋体" w:hAnsi="宋体" w:cs="方正仿宋_GBK"/>
          <w:color w:val="auto"/>
          <w:sz w:val="32"/>
          <w:szCs w:val="32"/>
          <w:highlight w:val="none"/>
        </w:rPr>
        <w:t>0.1</w:t>
      </w:r>
      <w:r>
        <w:rPr>
          <w:rFonts w:hint="eastAsia" w:ascii="宋体" w:hAnsi="宋体" w:eastAsia="方正仿宋_GBK" w:cs="方正仿宋_GBK"/>
          <w:color w:val="auto"/>
          <w:sz w:val="32"/>
          <w:szCs w:val="32"/>
          <w:highlight w:val="none"/>
        </w:rPr>
        <w:t>毫克/升），阳宗海水质达到Ⅱ类，异龙湖水质力争达到Ⅲ类（化学需氧量≤</w:t>
      </w:r>
      <w:r>
        <w:rPr>
          <w:rFonts w:hint="eastAsia" w:ascii="宋体" w:hAnsi="宋体" w:cs="方正仿宋_GBK"/>
          <w:color w:val="auto"/>
          <w:sz w:val="32"/>
          <w:szCs w:val="32"/>
          <w:highlight w:val="none"/>
        </w:rPr>
        <w:t>30</w:t>
      </w:r>
      <w:r>
        <w:rPr>
          <w:rFonts w:hint="eastAsia" w:ascii="宋体" w:hAnsi="宋体" w:eastAsia="方正仿宋_GBK" w:cs="方正仿宋_GBK"/>
          <w:color w:val="auto"/>
          <w:sz w:val="32"/>
          <w:szCs w:val="32"/>
          <w:highlight w:val="none"/>
        </w:rPr>
        <w:t>毫克/升）。</w:t>
      </w:r>
    </w:p>
    <w:p>
      <w:pPr>
        <w:pStyle w:val="4"/>
        <w:spacing w:line="560" w:lineRule="exact"/>
        <w:rPr>
          <w:rFonts w:ascii="宋体" w:hAnsi="宋体" w:cs="方正仿宋_GBK"/>
          <w:color w:val="auto"/>
          <w:sz w:val="32"/>
          <w:highlight w:val="none"/>
        </w:rPr>
      </w:pPr>
      <w:bookmarkStart w:id="95" w:name="_Toc10412"/>
      <w:bookmarkStart w:id="96" w:name="_Toc75527156"/>
      <w:bookmarkStart w:id="97" w:name="_Toc117604500"/>
      <w:bookmarkStart w:id="98" w:name="_Toc126091698"/>
      <w:r>
        <w:rPr>
          <w:rFonts w:ascii="宋体" w:hAnsi="宋体" w:cs="方正仿宋_GBK"/>
          <w:color w:val="auto"/>
          <w:sz w:val="32"/>
          <w:highlight w:val="none"/>
        </w:rPr>
        <w:t xml:space="preserve">第二节  </w:t>
      </w:r>
      <w:bookmarkEnd w:id="95"/>
      <w:bookmarkEnd w:id="96"/>
      <w:r>
        <w:rPr>
          <w:rFonts w:hint="eastAsia" w:ascii="宋体" w:hAnsi="宋体" w:cs="方正仿宋_GBK"/>
          <w:color w:val="auto"/>
          <w:sz w:val="32"/>
          <w:highlight w:val="none"/>
        </w:rPr>
        <w:t>“四水共建”，山水林田湖草沙</w:t>
      </w:r>
      <w:bookmarkEnd w:id="97"/>
      <w:r>
        <w:rPr>
          <w:rFonts w:hint="eastAsia" w:ascii="宋体" w:hAnsi="宋体" w:cs="方正仿宋_GBK"/>
          <w:color w:val="auto"/>
          <w:sz w:val="32"/>
          <w:highlight w:val="none"/>
        </w:rPr>
        <w:t>系统治理</w:t>
      </w:r>
      <w:bookmarkEnd w:id="98"/>
    </w:p>
    <w:p>
      <w:pPr>
        <w:spacing w:line="578" w:lineRule="exact"/>
        <w:ind w:firstLine="640" w:firstLineChars="200"/>
        <w:rPr>
          <w:rFonts w:ascii="宋体" w:hAnsi="宋体" w:eastAsia="方正仿宋_GBK" w:cs="方正仿宋_GBK"/>
          <w:color w:val="auto"/>
          <w:sz w:val="32"/>
          <w:szCs w:val="32"/>
          <w:highlight w:val="none"/>
        </w:rPr>
      </w:pPr>
      <w:r>
        <w:rPr>
          <w:rFonts w:hint="eastAsia" w:ascii="宋体" w:hAnsi="宋体" w:eastAsia="方正仿宋_GBK" w:cs="方正仿宋_GBK"/>
          <w:color w:val="auto"/>
          <w:sz w:val="32"/>
          <w:szCs w:val="32"/>
          <w:highlight w:val="none"/>
        </w:rPr>
        <w:t>实施“污水”工程。全面提升流域城镇生产生活污水收集处理能力，</w:t>
      </w:r>
      <w:r>
        <w:rPr>
          <w:rFonts w:hint="eastAsia" w:ascii="宋体" w:hAnsi="宋体" w:eastAsia="方正仿宋_GBK" w:cs="方正仿宋_GBK"/>
          <w:color w:val="auto"/>
          <w:kern w:val="0"/>
          <w:sz w:val="32"/>
          <w:highlight w:val="none"/>
        </w:rPr>
        <w:t>确保县级城市建成区黑臭水体基本消除。</w:t>
      </w:r>
      <w:r>
        <w:rPr>
          <w:rFonts w:hint="eastAsia" w:ascii="宋体" w:hAnsi="宋体" w:eastAsia="方正仿宋_GBK" w:cs="方正仿宋_GBK"/>
          <w:color w:val="auto"/>
          <w:sz w:val="32"/>
          <w:szCs w:val="32"/>
          <w:highlight w:val="none"/>
        </w:rPr>
        <w:t>推进农村生活污水收集治理，加强农村污水处理设施运行监管，切实提高污水处理效能。推进工业和旅游业污水治理，加快完善污水处理体系，强化重点企业排污监管。完善生活垃圾分类收集清运处理体系，</w:t>
      </w:r>
      <w:r>
        <w:rPr>
          <w:rFonts w:hint="eastAsia" w:ascii="宋体" w:hAnsi="宋体" w:eastAsia="方正仿宋_GBK" w:cs="方正仿宋_GBK"/>
          <w:color w:val="auto"/>
          <w:kern w:val="0"/>
          <w:sz w:val="32"/>
          <w:highlight w:val="none"/>
        </w:rPr>
        <w:t>持续提升流域内农村环境卫生基础设施和垃圾收集清运系统建设。</w:t>
      </w:r>
      <w:r>
        <w:rPr>
          <w:rFonts w:hint="eastAsia" w:ascii="宋体" w:hAnsi="宋体" w:eastAsia="方正仿宋_GBK" w:cs="方正仿宋_GBK"/>
          <w:color w:val="auto"/>
          <w:sz w:val="32"/>
          <w:szCs w:val="32"/>
          <w:highlight w:val="none"/>
        </w:rPr>
        <w:t>规范规模化畜禽养殖管理，禁养区不新增规模化畜禽养殖企业，限养区严格审批规模养殖场，强化畜禽养殖监管。</w:t>
      </w:r>
    </w:p>
    <w:p>
      <w:pPr>
        <w:spacing w:line="578" w:lineRule="exact"/>
        <w:ind w:firstLine="640" w:firstLineChars="200"/>
        <w:rPr>
          <w:rFonts w:ascii="宋体" w:hAnsi="宋体" w:eastAsia="方正仿宋_GBK" w:cs="方正仿宋_GBK"/>
          <w:color w:val="auto"/>
          <w:sz w:val="32"/>
          <w:szCs w:val="32"/>
          <w:highlight w:val="none"/>
        </w:rPr>
      </w:pPr>
      <w:r>
        <w:rPr>
          <w:rFonts w:hint="eastAsia" w:ascii="宋体" w:hAnsi="宋体" w:eastAsia="方正仿宋_GBK" w:cs="方正仿宋_GBK"/>
          <w:color w:val="auto"/>
          <w:sz w:val="32"/>
          <w:szCs w:val="32"/>
          <w:highlight w:val="none"/>
        </w:rPr>
        <w:t>实施“活水”工程。严格执行最严格水资源管理制度，明确各县（市、区）行政区水量分配份额、跨界河流重要控制断面下泄水量和流量控制指标。加强节水型社会创建，</w:t>
      </w:r>
      <w:r>
        <w:rPr>
          <w:rFonts w:hint="eastAsia" w:ascii="宋体" w:hAnsi="宋体" w:eastAsia="方正仿宋_GBK" w:cs="方正仿宋_GBK"/>
          <w:color w:val="auto"/>
          <w:sz w:val="32"/>
          <w:highlight w:val="none"/>
        </w:rPr>
        <w:t>加快实施农业、工业和城乡节水技术改造。</w:t>
      </w:r>
      <w:r>
        <w:rPr>
          <w:rFonts w:hint="eastAsia" w:ascii="宋体" w:hAnsi="宋体" w:eastAsia="方正仿宋_GBK" w:cs="方正仿宋_GBK"/>
          <w:color w:val="auto"/>
          <w:sz w:val="32"/>
          <w:szCs w:val="32"/>
          <w:highlight w:val="none"/>
        </w:rPr>
        <w:t>严格取水许可、计划用水管理，</w:t>
      </w:r>
      <w:r>
        <w:rPr>
          <w:rFonts w:hint="eastAsia" w:ascii="宋体" w:hAnsi="宋体" w:eastAsia="方正仿宋_GBK" w:cs="方正仿宋_GBK"/>
          <w:color w:val="auto"/>
          <w:sz w:val="32"/>
          <w:highlight w:val="none"/>
        </w:rPr>
        <w:t>严格管控工业、农业生产直接从湖体取水。</w:t>
      </w:r>
      <w:r>
        <w:rPr>
          <w:rFonts w:hint="eastAsia" w:ascii="宋体" w:hAnsi="宋体" w:eastAsia="方正仿宋_GBK" w:cs="方正仿宋_GBK"/>
          <w:color w:val="auto"/>
          <w:sz w:val="32"/>
          <w:szCs w:val="32"/>
          <w:highlight w:val="none"/>
        </w:rPr>
        <w:t>推进实施调水和连通工程，</w:t>
      </w:r>
      <w:r>
        <w:rPr>
          <w:rFonts w:hint="eastAsia" w:ascii="宋体" w:hAnsi="宋体" w:eastAsia="方正仿宋_GBK" w:cs="方正仿宋_GBK"/>
          <w:color w:val="auto"/>
          <w:kern w:val="0"/>
          <w:sz w:val="32"/>
          <w:highlight w:val="none"/>
        </w:rPr>
        <w:t>有序推进外流域引调水补给湖泊生态水量和置换流域生活生产用水</w:t>
      </w:r>
      <w:r>
        <w:rPr>
          <w:rFonts w:hint="eastAsia" w:ascii="宋体" w:hAnsi="宋体" w:eastAsia="方正仿宋_GBK" w:cs="方正仿宋_GBK"/>
          <w:color w:val="auto"/>
          <w:sz w:val="32"/>
          <w:highlight w:val="none"/>
        </w:rPr>
        <w:t>。</w:t>
      </w:r>
      <w:r>
        <w:rPr>
          <w:rFonts w:hint="eastAsia" w:ascii="宋体" w:hAnsi="宋体" w:eastAsia="方正仿宋_GBK" w:cs="方正仿宋_GBK"/>
          <w:color w:val="auto"/>
          <w:sz w:val="32"/>
          <w:szCs w:val="32"/>
          <w:highlight w:val="none"/>
        </w:rPr>
        <w:t>优化区域水资源配置，</w:t>
      </w:r>
      <w:r>
        <w:rPr>
          <w:rFonts w:hint="eastAsia" w:ascii="宋体" w:hAnsi="宋体" w:eastAsia="方正仿宋_GBK" w:cs="方正仿宋_GBK"/>
          <w:color w:val="auto"/>
          <w:kern w:val="0"/>
          <w:sz w:val="32"/>
          <w:highlight w:val="none"/>
        </w:rPr>
        <w:t>强化流域水资源分质分级利用</w:t>
      </w:r>
      <w:r>
        <w:rPr>
          <w:rFonts w:hint="eastAsia" w:ascii="宋体" w:hAnsi="宋体" w:eastAsia="方正仿宋_GBK" w:cs="方正仿宋_GBK"/>
          <w:color w:val="auto"/>
          <w:sz w:val="32"/>
          <w:szCs w:val="32"/>
          <w:highlight w:val="none"/>
        </w:rPr>
        <w:t>。</w:t>
      </w:r>
    </w:p>
    <w:p>
      <w:pPr>
        <w:spacing w:line="578" w:lineRule="exact"/>
        <w:ind w:firstLine="640" w:firstLineChars="200"/>
        <w:rPr>
          <w:rFonts w:ascii="宋体" w:hAnsi="宋体" w:eastAsia="方正仿宋_GBK" w:cs="方正仿宋_GBK"/>
          <w:color w:val="auto"/>
          <w:sz w:val="32"/>
          <w:szCs w:val="32"/>
          <w:highlight w:val="none"/>
        </w:rPr>
      </w:pPr>
      <w:r>
        <w:rPr>
          <w:rFonts w:hint="eastAsia" w:ascii="宋体" w:hAnsi="宋体" w:eastAsia="方正仿宋_GBK" w:cs="方正仿宋_GBK"/>
          <w:color w:val="auto"/>
          <w:sz w:val="32"/>
          <w:szCs w:val="32"/>
          <w:highlight w:val="none"/>
        </w:rPr>
        <w:t>实施“净水”工程。构建流域清污分流体系，建立面山雨水导流渠、田间灌排分离系统、城市雨污分流体系。推进污水、</w:t>
      </w:r>
      <w:r>
        <w:rPr>
          <w:rFonts w:hint="eastAsia" w:ascii="宋体" w:hAnsi="宋体" w:eastAsia="方正仿宋_GBK" w:cs="方正仿宋_GBK"/>
          <w:color w:val="auto"/>
          <w:kern w:val="0"/>
          <w:sz w:val="32"/>
          <w:highlight w:val="none"/>
        </w:rPr>
        <w:t>中水、工业废水</w:t>
      </w:r>
      <w:r>
        <w:rPr>
          <w:rFonts w:hint="eastAsia" w:ascii="宋体" w:hAnsi="宋体" w:eastAsia="方正仿宋_GBK" w:cs="方正仿宋_GBK"/>
          <w:color w:val="auto"/>
          <w:sz w:val="32"/>
          <w:szCs w:val="32"/>
          <w:highlight w:val="none"/>
        </w:rPr>
        <w:t>资源化利用</w:t>
      </w:r>
      <w:r>
        <w:rPr>
          <w:rFonts w:hint="eastAsia" w:ascii="宋体" w:hAnsi="宋体" w:eastAsia="方正仿宋_GBK" w:cs="方正仿宋_GBK"/>
          <w:color w:val="auto"/>
          <w:kern w:val="0"/>
          <w:sz w:val="32"/>
          <w:highlight w:val="none"/>
        </w:rPr>
        <w:t>，加大农田退水、初期雨水调蓄循环利用。</w:t>
      </w:r>
      <w:r>
        <w:rPr>
          <w:rFonts w:hint="eastAsia" w:ascii="宋体" w:hAnsi="宋体" w:eastAsia="方正仿宋_GBK" w:cs="方正仿宋_GBK"/>
          <w:color w:val="auto"/>
          <w:sz w:val="32"/>
          <w:szCs w:val="32"/>
          <w:highlight w:val="none"/>
        </w:rPr>
        <w:t>积极推进主要入湖河道综合治理，加强排污口管理</w:t>
      </w:r>
      <w:r>
        <w:rPr>
          <w:rFonts w:hint="eastAsia" w:ascii="宋体" w:hAnsi="宋体" w:eastAsia="方正仿宋_GBK" w:cs="方正仿宋_GBK"/>
          <w:color w:val="auto"/>
          <w:kern w:val="0"/>
          <w:sz w:val="32"/>
          <w:highlight w:val="none"/>
        </w:rPr>
        <w:t>。推进</w:t>
      </w:r>
      <w:r>
        <w:rPr>
          <w:rFonts w:hint="eastAsia" w:ascii="宋体" w:hAnsi="宋体" w:eastAsia="方正仿宋_GBK" w:cs="方正仿宋_GBK"/>
          <w:bCs/>
          <w:color w:val="auto"/>
          <w:kern w:val="0"/>
          <w:sz w:val="32"/>
          <w:highlight w:val="none"/>
        </w:rPr>
        <w:t>生态保护缓冲区生态保育和修复，</w:t>
      </w:r>
      <w:r>
        <w:rPr>
          <w:rFonts w:hint="eastAsia" w:ascii="宋体" w:hAnsi="宋体" w:eastAsia="方正仿宋_GBK" w:cs="方正仿宋_GBK"/>
          <w:color w:val="auto"/>
          <w:sz w:val="32"/>
          <w:szCs w:val="32"/>
          <w:highlight w:val="none"/>
        </w:rPr>
        <w:t>实施还湿地还林还湖行动。加快修复受损湖泊水生态系统，</w:t>
      </w:r>
      <w:r>
        <w:rPr>
          <w:rFonts w:hint="eastAsia" w:ascii="宋体" w:hAnsi="宋体" w:eastAsia="方正仿宋_GBK" w:cs="方正仿宋_GBK"/>
          <w:color w:val="auto"/>
          <w:sz w:val="32"/>
          <w:highlight w:val="none"/>
        </w:rPr>
        <w:t>定期监测生物资源和种群结构。</w:t>
      </w:r>
      <w:r>
        <w:rPr>
          <w:rFonts w:hint="eastAsia" w:ascii="宋体" w:hAnsi="宋体" w:eastAsia="方正仿宋_GBK" w:cs="方正仿宋_GBK"/>
          <w:color w:val="auto"/>
          <w:sz w:val="32"/>
          <w:szCs w:val="32"/>
          <w:highlight w:val="none"/>
        </w:rPr>
        <w:t>推进湖泊内源污染治理，建立</w:t>
      </w:r>
      <w:r>
        <w:rPr>
          <w:rFonts w:hint="eastAsia" w:ascii="宋体" w:hAnsi="宋体" w:eastAsia="方正仿宋_GBK" w:cs="方正仿宋_GBK"/>
          <w:bCs/>
          <w:color w:val="auto"/>
          <w:kern w:val="0"/>
          <w:sz w:val="32"/>
          <w:highlight w:val="none"/>
        </w:rPr>
        <w:t>健全湖滨湿地运维管护长效机制。</w:t>
      </w:r>
    </w:p>
    <w:p>
      <w:pPr>
        <w:spacing w:line="578" w:lineRule="exact"/>
        <w:ind w:firstLine="640" w:firstLineChars="200"/>
        <w:rPr>
          <w:rFonts w:ascii="宋体" w:hAnsi="宋体" w:eastAsia="方正仿宋_GBK" w:cs="方正仿宋_GBK"/>
          <w:color w:val="auto"/>
          <w:sz w:val="32"/>
          <w:szCs w:val="32"/>
          <w:highlight w:val="none"/>
        </w:rPr>
      </w:pPr>
      <w:r>
        <w:rPr>
          <w:rFonts w:hint="eastAsia" w:ascii="宋体" w:hAnsi="宋体" w:eastAsia="方正仿宋_GBK" w:cs="方正仿宋_GBK"/>
          <w:color w:val="auto"/>
          <w:sz w:val="32"/>
          <w:szCs w:val="32"/>
          <w:highlight w:val="none"/>
        </w:rPr>
        <w:t>实施“源水”工程。强化流域生态系统修复设计，</w:t>
      </w:r>
      <w:r>
        <w:rPr>
          <w:rFonts w:hint="eastAsia" w:ascii="宋体" w:hAnsi="宋体" w:eastAsia="方正仿宋_GBK" w:cs="方正仿宋_GBK"/>
          <w:color w:val="auto"/>
          <w:sz w:val="32"/>
          <w:highlight w:val="none"/>
        </w:rPr>
        <w:t>科学合理布局生态修复项目。</w:t>
      </w:r>
      <w:r>
        <w:rPr>
          <w:rFonts w:hint="eastAsia" w:ascii="宋体" w:hAnsi="宋体" w:eastAsia="方正仿宋_GBK" w:cs="方正仿宋_GBK"/>
          <w:color w:val="auto"/>
          <w:sz w:val="32"/>
          <w:szCs w:val="32"/>
          <w:highlight w:val="none"/>
        </w:rPr>
        <w:t>提升流域森林生态系统质量，</w:t>
      </w:r>
      <w:r>
        <w:rPr>
          <w:rFonts w:hint="eastAsia" w:ascii="宋体" w:hAnsi="宋体" w:eastAsia="方正仿宋_GBK" w:cs="方正仿宋_GBK"/>
          <w:color w:val="auto"/>
          <w:sz w:val="32"/>
          <w:highlight w:val="none"/>
        </w:rPr>
        <w:t>实施中幼龄林保育、面山植被修复治理、现有林地补植补造、生态清洁型小流域等工程。</w:t>
      </w:r>
      <w:r>
        <w:rPr>
          <w:rFonts w:hint="eastAsia" w:ascii="宋体" w:hAnsi="宋体" w:eastAsia="方正仿宋_GBK" w:cs="方正仿宋_GBK"/>
          <w:color w:val="auto"/>
          <w:sz w:val="32"/>
          <w:szCs w:val="32"/>
          <w:highlight w:val="none"/>
        </w:rPr>
        <w:t>加强农业节水减排，</w:t>
      </w:r>
      <w:r>
        <w:rPr>
          <w:rFonts w:hint="eastAsia" w:ascii="宋体" w:hAnsi="宋体" w:eastAsia="方正仿宋_GBK" w:cs="方正仿宋_GBK"/>
          <w:snapToGrid w:val="0"/>
          <w:color w:val="auto"/>
          <w:sz w:val="32"/>
          <w:highlight w:val="none"/>
        </w:rPr>
        <w:t>源头强化种植结构调整，</w:t>
      </w:r>
      <w:r>
        <w:rPr>
          <w:rFonts w:hint="eastAsia" w:ascii="宋体" w:hAnsi="宋体" w:eastAsia="方正仿宋_GBK" w:cs="方正仿宋_GBK"/>
          <w:color w:val="auto"/>
          <w:sz w:val="32"/>
          <w:highlight w:val="none"/>
        </w:rPr>
        <w:t>大力推广水肥药一体化精准灌溉技术。</w:t>
      </w:r>
      <w:r>
        <w:rPr>
          <w:rFonts w:hint="eastAsia" w:ascii="宋体" w:hAnsi="宋体" w:eastAsia="方正仿宋_GBK" w:cs="方正仿宋_GBK"/>
          <w:color w:val="auto"/>
          <w:sz w:val="32"/>
          <w:szCs w:val="32"/>
          <w:highlight w:val="none"/>
        </w:rPr>
        <w:t>推进水源地饮用水安全保障，</w:t>
      </w:r>
      <w:r>
        <w:rPr>
          <w:rFonts w:hint="eastAsia" w:ascii="宋体" w:hAnsi="宋体" w:eastAsia="方正仿宋_GBK" w:cs="方正仿宋_GBK"/>
          <w:color w:val="auto"/>
          <w:kern w:val="0"/>
          <w:sz w:val="32"/>
          <w:highlight w:val="none"/>
        </w:rPr>
        <w:t>全面建立水源地生态安全长效保障机制。</w:t>
      </w:r>
      <w:r>
        <w:rPr>
          <w:rFonts w:hint="eastAsia" w:ascii="宋体" w:hAnsi="宋体" w:eastAsia="方正仿宋_GBK" w:cs="方正仿宋_GBK"/>
          <w:color w:val="auto"/>
          <w:sz w:val="32"/>
          <w:szCs w:val="32"/>
          <w:highlight w:val="none"/>
        </w:rPr>
        <w:t>推进美丽幸福河湖建设，</w:t>
      </w:r>
      <w:r>
        <w:rPr>
          <w:rFonts w:hint="eastAsia" w:ascii="宋体" w:hAnsi="宋体" w:eastAsia="方正仿宋_GBK" w:cs="方正仿宋_GBK"/>
          <w:color w:val="auto"/>
          <w:kern w:val="0"/>
          <w:sz w:val="32"/>
          <w:highlight w:val="none"/>
        </w:rPr>
        <w:t>深入推进落实《云南省美丽河湖建设行动方案（</w:t>
      </w:r>
      <w:r>
        <w:rPr>
          <w:rFonts w:ascii="宋体" w:hAnsi="宋体" w:eastAsia="方正仿宋_GBK" w:cs="方正仿宋_GBK"/>
          <w:color w:val="auto"/>
          <w:kern w:val="0"/>
          <w:sz w:val="32"/>
          <w:highlight w:val="none"/>
        </w:rPr>
        <w:t>2019—2023年）》</w:t>
      </w:r>
      <w:r>
        <w:rPr>
          <w:rFonts w:hint="eastAsia" w:ascii="宋体" w:hAnsi="宋体" w:eastAsia="方正仿宋_GBK" w:cs="方正仿宋_GBK"/>
          <w:color w:val="auto"/>
          <w:sz w:val="32"/>
          <w:szCs w:val="32"/>
          <w:highlight w:val="none"/>
        </w:rPr>
        <w:t>。</w:t>
      </w:r>
    </w:p>
    <w:p>
      <w:pPr>
        <w:pStyle w:val="4"/>
        <w:spacing w:line="560" w:lineRule="exact"/>
        <w:rPr>
          <w:rFonts w:ascii="宋体" w:hAnsi="宋体" w:cs="方正仿宋_GBK"/>
          <w:color w:val="auto"/>
          <w:sz w:val="32"/>
          <w:highlight w:val="none"/>
        </w:rPr>
      </w:pPr>
      <w:bookmarkStart w:id="99" w:name="_Toc117604501"/>
      <w:bookmarkStart w:id="100" w:name="_Toc126091699"/>
      <w:r>
        <w:rPr>
          <w:rFonts w:hint="eastAsia" w:ascii="宋体" w:hAnsi="宋体" w:cs="方正仿宋_GBK"/>
          <w:color w:val="auto"/>
          <w:sz w:val="32"/>
          <w:highlight w:val="none"/>
        </w:rPr>
        <w:t xml:space="preserve">第三节 </w:t>
      </w:r>
      <w:r>
        <w:rPr>
          <w:rFonts w:ascii="宋体" w:hAnsi="宋体" w:cs="方正仿宋_GBK"/>
          <w:color w:val="auto"/>
          <w:sz w:val="32"/>
          <w:highlight w:val="none"/>
        </w:rPr>
        <w:t xml:space="preserve"> 夯实基础，科学管控精准治理</w:t>
      </w:r>
      <w:bookmarkEnd w:id="99"/>
      <w:bookmarkEnd w:id="100"/>
    </w:p>
    <w:p>
      <w:pPr>
        <w:spacing w:line="578" w:lineRule="exact"/>
        <w:ind w:firstLine="640" w:firstLineChars="200"/>
        <w:rPr>
          <w:rFonts w:ascii="宋体" w:hAnsi="宋体" w:eastAsia="仿宋_GB2312" w:cs="方正仿宋_GBK"/>
          <w:color w:val="auto"/>
          <w:sz w:val="32"/>
          <w:highlight w:val="none"/>
        </w:rPr>
      </w:pPr>
      <w:r>
        <w:rPr>
          <w:rFonts w:hint="eastAsia" w:ascii="宋体" w:hAnsi="宋体" w:eastAsia="方正仿宋_GBK" w:cs="方正仿宋_GBK"/>
          <w:color w:val="auto"/>
          <w:sz w:val="32"/>
          <w:szCs w:val="32"/>
          <w:highlight w:val="none"/>
        </w:rPr>
        <w:t>健全依法治湖管湖体系。</w:t>
      </w:r>
      <w:r>
        <w:rPr>
          <w:rFonts w:hint="eastAsia" w:ascii="宋体" w:hAnsi="宋体" w:eastAsia="方正仿宋_GBK" w:cs="方正仿宋_GBK"/>
          <w:bCs/>
          <w:color w:val="auto"/>
          <w:kern w:val="0"/>
          <w:sz w:val="32"/>
          <w:highlight w:val="none"/>
        </w:rPr>
        <w:t>完善法规体系</w:t>
      </w:r>
      <w:r>
        <w:rPr>
          <w:rFonts w:hint="eastAsia" w:ascii="宋体" w:hAnsi="宋体" w:eastAsia="方正仿宋_GBK" w:cs="方正仿宋_GBK"/>
          <w:color w:val="auto"/>
          <w:kern w:val="0"/>
          <w:sz w:val="32"/>
          <w:highlight w:val="none"/>
        </w:rPr>
        <w:t>，</w:t>
      </w:r>
      <w:r>
        <w:rPr>
          <w:rFonts w:hint="eastAsia" w:ascii="宋体" w:hAnsi="宋体" w:eastAsia="方正仿宋_GBK" w:cs="方正仿宋_GBK"/>
          <w:color w:val="auto"/>
          <w:sz w:val="32"/>
          <w:szCs w:val="32"/>
          <w:highlight w:val="none"/>
        </w:rPr>
        <w:t>全面推行“河湖长+检察长”协作机制，创新“河湖长+警长”制度</w:t>
      </w:r>
      <w:r>
        <w:rPr>
          <w:rFonts w:hint="eastAsia" w:ascii="宋体" w:hAnsi="宋体" w:eastAsia="方正仿宋_GBK" w:cs="方正仿宋_GBK"/>
          <w:color w:val="auto"/>
          <w:sz w:val="32"/>
          <w:highlight w:val="none"/>
        </w:rPr>
        <w:t>。加强执法监管，依法落实湖泊生态保护核心区、生态保护缓冲区、绿色发展区“三区”管控指导意见及各湖泊管控细则等规定。</w:t>
      </w:r>
      <w:r>
        <w:rPr>
          <w:rFonts w:hint="eastAsia" w:ascii="宋体" w:hAnsi="宋体" w:eastAsia="方正仿宋_GBK" w:cs="方正仿宋_GBK"/>
          <w:bCs/>
          <w:color w:val="auto"/>
          <w:kern w:val="0"/>
          <w:sz w:val="32"/>
          <w:highlight w:val="none"/>
        </w:rPr>
        <w:t>加快监测预警体系建设，</w:t>
      </w:r>
      <w:r>
        <w:rPr>
          <w:rFonts w:hint="eastAsia" w:ascii="宋体" w:hAnsi="宋体" w:eastAsia="方正仿宋_GBK" w:cs="方正仿宋_GBK"/>
          <w:color w:val="auto"/>
          <w:kern w:val="0"/>
          <w:sz w:val="32"/>
          <w:highlight w:val="none"/>
        </w:rPr>
        <w:t>建立专、兼职环境应急管理体系和队伍。</w:t>
      </w:r>
      <w:r>
        <w:rPr>
          <w:rFonts w:hint="eastAsia" w:ascii="宋体" w:hAnsi="宋体" w:eastAsia="方正仿宋_GBK" w:cs="方正仿宋_GBK"/>
          <w:bCs/>
          <w:color w:val="auto"/>
          <w:kern w:val="0"/>
          <w:sz w:val="32"/>
          <w:highlight w:val="none"/>
        </w:rPr>
        <w:t>深入推进河（湖）长制工作，建立各部门协调联动机制。深化湖泊监督检查工作，鼓励社会参与。拓宽全民参与保护渠道，加大宣传保护力度。</w:t>
      </w:r>
    </w:p>
    <w:p>
      <w:pPr>
        <w:snapToGrid w:val="0"/>
        <w:spacing w:line="578" w:lineRule="exact"/>
        <w:ind w:firstLine="640" w:firstLineChars="200"/>
        <w:rPr>
          <w:rFonts w:ascii="宋体" w:hAnsi="宋体" w:eastAsia="方正仿宋_GBK" w:cs="方正仿宋_GBK"/>
          <w:bCs/>
          <w:color w:val="auto"/>
          <w:kern w:val="0"/>
          <w:sz w:val="32"/>
          <w:highlight w:val="none"/>
        </w:rPr>
      </w:pPr>
      <w:r>
        <w:rPr>
          <w:rFonts w:hint="eastAsia" w:ascii="宋体" w:hAnsi="宋体" w:eastAsia="方正仿宋_GBK" w:cs="方正仿宋_GBK"/>
          <w:color w:val="auto"/>
          <w:sz w:val="32"/>
          <w:szCs w:val="32"/>
          <w:highlight w:val="none"/>
        </w:rPr>
        <w:t>优化流域空间管控格局。</w:t>
      </w:r>
      <w:r>
        <w:rPr>
          <w:rFonts w:hint="eastAsia" w:ascii="宋体" w:hAnsi="宋体" w:eastAsia="方正仿宋_GBK" w:cs="方正仿宋_GBK"/>
          <w:bCs/>
          <w:color w:val="auto"/>
          <w:kern w:val="0"/>
          <w:sz w:val="32"/>
          <w:highlight w:val="none"/>
        </w:rPr>
        <w:t>加快推进湖滨生态红线和湖泊生态黄线标识落地建设，切实管控生态保护核心区，实行正面清单管控，引导人口和产业逐步退出。限制开发生态保护缓冲区，实行负面清单管控，严禁开发建设活动，鼓励人口和产业有序退出。优化布局绿色发展区，坚持生态优先、绿色发展。</w:t>
      </w:r>
    </w:p>
    <w:p>
      <w:pPr>
        <w:snapToGrid w:val="0"/>
        <w:spacing w:line="578" w:lineRule="exact"/>
        <w:ind w:firstLine="640" w:firstLineChars="200"/>
        <w:rPr>
          <w:rFonts w:ascii="宋体" w:hAnsi="宋体" w:eastAsia="方正仿宋_GBK" w:cs="方正仿宋_GBK"/>
          <w:color w:val="auto"/>
          <w:kern w:val="0"/>
          <w:sz w:val="32"/>
          <w:highlight w:val="none"/>
        </w:rPr>
      </w:pPr>
      <w:r>
        <w:rPr>
          <w:rFonts w:hint="eastAsia" w:ascii="宋体" w:hAnsi="宋体" w:eastAsia="方正仿宋_GBK" w:cs="方正仿宋_GBK"/>
          <w:color w:val="auto"/>
          <w:sz w:val="32"/>
          <w:szCs w:val="32"/>
          <w:highlight w:val="none"/>
        </w:rPr>
        <w:t>完善河湖动态监测网络。</w:t>
      </w:r>
      <w:r>
        <w:rPr>
          <w:rFonts w:hint="eastAsia" w:ascii="宋体" w:hAnsi="宋体" w:eastAsia="方正仿宋_GBK" w:cs="方正仿宋_GBK"/>
          <w:color w:val="auto"/>
          <w:kern w:val="0"/>
          <w:sz w:val="32"/>
          <w:highlight w:val="none"/>
        </w:rPr>
        <w:t>加快建立健全涵盖湖泊水量、水质、水生态和流域生态系统的监测网络，加强跟踪监测，补充增加监测单元，及时掌握湖泊动态变化。加快推进“智慧滇池”智能化管理平台、玉溪“智慧三湖”完整生态环境监测网络、“智慧阳宗海”信息管理平台建设，完善“异龙湖数字监管平台”建设。</w:t>
      </w:r>
    </w:p>
    <w:p>
      <w:pPr>
        <w:spacing w:line="578" w:lineRule="exact"/>
        <w:ind w:firstLine="640" w:firstLineChars="200"/>
        <w:rPr>
          <w:rFonts w:ascii="宋体" w:hAnsi="宋体" w:eastAsia="方正仿宋_GBK" w:cs="方正仿宋_GBK"/>
          <w:bCs/>
          <w:color w:val="auto"/>
          <w:sz w:val="32"/>
          <w:highlight w:val="none"/>
        </w:rPr>
      </w:pPr>
      <w:r>
        <w:rPr>
          <w:rFonts w:hint="eastAsia" w:ascii="宋体" w:hAnsi="宋体" w:eastAsia="方正仿宋_GBK" w:cs="方正仿宋_GBK"/>
          <w:color w:val="auto"/>
          <w:sz w:val="32"/>
          <w:szCs w:val="32"/>
          <w:highlight w:val="none"/>
        </w:rPr>
        <w:t>科学精准治湖基础研究。</w:t>
      </w:r>
      <w:r>
        <w:rPr>
          <w:rFonts w:hint="eastAsia" w:ascii="宋体" w:hAnsi="宋体" w:eastAsia="方正仿宋_GBK" w:cs="方正仿宋_GBK"/>
          <w:bCs/>
          <w:color w:val="auto"/>
          <w:sz w:val="32"/>
          <w:highlight w:val="none"/>
        </w:rPr>
        <w:t>提升河湖保护治理服务能力，</w:t>
      </w:r>
      <w:r>
        <w:rPr>
          <w:rFonts w:hint="eastAsia" w:ascii="宋体" w:hAnsi="宋体" w:eastAsia="方正仿宋_GBK" w:cs="方正仿宋_GBK"/>
          <w:color w:val="auto"/>
          <w:kern w:val="0"/>
          <w:sz w:val="32"/>
          <w:highlight w:val="none"/>
        </w:rPr>
        <w:t>整合各方科技资源，</w:t>
      </w:r>
      <w:r>
        <w:rPr>
          <w:rFonts w:hint="eastAsia" w:ascii="宋体" w:hAnsi="宋体" w:eastAsia="方正仿宋_GBK" w:cs="方正仿宋_GBK"/>
          <w:color w:val="auto"/>
          <w:sz w:val="32"/>
          <w:szCs w:val="32"/>
          <w:highlight w:val="none"/>
        </w:rPr>
        <w:t>构建共享研究平台，</w:t>
      </w:r>
      <w:r>
        <w:rPr>
          <w:rFonts w:hint="eastAsia" w:ascii="宋体" w:hAnsi="宋体" w:eastAsia="方正仿宋_GBK" w:cs="方正仿宋_GBK"/>
          <w:color w:val="auto"/>
          <w:kern w:val="0"/>
          <w:sz w:val="32"/>
          <w:highlight w:val="none"/>
        </w:rPr>
        <w:t>创新科技服务模式。</w:t>
      </w:r>
      <w:bookmarkStart w:id="101" w:name="_Toc69462589"/>
      <w:r>
        <w:rPr>
          <w:rFonts w:hint="eastAsia" w:ascii="宋体" w:hAnsi="宋体" w:eastAsia="方正仿宋_GBK" w:cs="方正仿宋_GBK"/>
          <w:bCs/>
          <w:color w:val="auto"/>
          <w:sz w:val="32"/>
          <w:highlight w:val="none"/>
        </w:rPr>
        <w:t>切实加大水生态环境演变机理研究</w:t>
      </w:r>
      <w:bookmarkEnd w:id="101"/>
      <w:r>
        <w:rPr>
          <w:rFonts w:hint="eastAsia" w:ascii="宋体" w:hAnsi="宋体" w:eastAsia="方正仿宋_GBK" w:cs="方正仿宋_GBK"/>
          <w:bCs/>
          <w:color w:val="auto"/>
          <w:sz w:val="32"/>
          <w:highlight w:val="none"/>
        </w:rPr>
        <w:t>，加强蓝藻水华暴发和治理基础研究，</w:t>
      </w:r>
      <w:r>
        <w:rPr>
          <w:rFonts w:hint="eastAsia" w:ascii="宋体" w:hAnsi="宋体" w:eastAsia="方正仿宋_GBK" w:cs="方正仿宋_GBK"/>
          <w:color w:val="auto"/>
          <w:sz w:val="32"/>
          <w:highlight w:val="none"/>
        </w:rPr>
        <w:t>开展滇池藻类水华优势种群形成机理与生态风险评估及控制策略、抚仙湖藻类异常增殖机制、异龙湖藻华优势种拟柱孢藻特征与弥散型水华防控等研究。</w:t>
      </w:r>
    </w:p>
    <w:p>
      <w:pPr>
        <w:pStyle w:val="4"/>
        <w:spacing w:line="560" w:lineRule="exact"/>
        <w:rPr>
          <w:rFonts w:ascii="宋体" w:hAnsi="宋体" w:cs="方正仿宋_GBK"/>
          <w:color w:val="auto"/>
          <w:sz w:val="32"/>
          <w:highlight w:val="none"/>
        </w:rPr>
      </w:pPr>
      <w:bookmarkStart w:id="102" w:name="_Toc126091700"/>
      <w:bookmarkStart w:id="103" w:name="_Toc117604502"/>
      <w:r>
        <w:rPr>
          <w:rFonts w:hint="eastAsia" w:ascii="宋体" w:hAnsi="宋体" w:cs="方正仿宋_GBK"/>
          <w:color w:val="auto"/>
          <w:sz w:val="32"/>
          <w:highlight w:val="none"/>
        </w:rPr>
        <w:t xml:space="preserve">第四节 </w:t>
      </w:r>
      <w:r>
        <w:rPr>
          <w:rFonts w:ascii="宋体" w:hAnsi="宋体" w:cs="方正仿宋_GBK"/>
          <w:color w:val="auto"/>
          <w:sz w:val="32"/>
          <w:highlight w:val="none"/>
        </w:rPr>
        <w:t xml:space="preserve"> </w:t>
      </w:r>
      <w:r>
        <w:rPr>
          <w:rFonts w:hint="eastAsia" w:ascii="宋体" w:hAnsi="宋体" w:cs="方正仿宋_GBK"/>
          <w:color w:val="auto"/>
          <w:sz w:val="32"/>
          <w:highlight w:val="none"/>
        </w:rPr>
        <w:t>两手发力，破解保护治理投融资难题</w:t>
      </w:r>
      <w:bookmarkEnd w:id="102"/>
      <w:bookmarkEnd w:id="103"/>
    </w:p>
    <w:p>
      <w:pPr>
        <w:spacing w:line="578" w:lineRule="exact"/>
        <w:ind w:firstLine="640" w:firstLineChars="200"/>
        <w:rPr>
          <w:rFonts w:ascii="宋体" w:hAnsi="宋体" w:eastAsia="方正仿宋_GBK" w:cs="方正仿宋_GBK"/>
          <w:color w:val="auto"/>
          <w:sz w:val="32"/>
          <w:highlight w:val="none"/>
        </w:rPr>
      </w:pPr>
      <w:r>
        <w:rPr>
          <w:rFonts w:ascii="宋体" w:hAnsi="宋体" w:eastAsia="方正仿宋_GBK" w:cs="方正仿宋_GBK"/>
          <w:color w:val="auto"/>
          <w:sz w:val="32"/>
          <w:szCs w:val="32"/>
          <w:highlight w:val="none"/>
        </w:rPr>
        <w:t>切实推进水价、水权改革</w:t>
      </w:r>
      <w:r>
        <w:rPr>
          <w:rFonts w:hint="eastAsia" w:ascii="宋体" w:hAnsi="宋体" w:eastAsia="方正仿宋_GBK" w:cs="方正仿宋_GBK"/>
          <w:color w:val="auto"/>
          <w:sz w:val="32"/>
          <w:szCs w:val="32"/>
          <w:highlight w:val="none"/>
        </w:rPr>
        <w:t>。</w:t>
      </w:r>
      <w:r>
        <w:rPr>
          <w:rFonts w:hint="eastAsia" w:ascii="宋体" w:hAnsi="宋体" w:eastAsia="方正仿宋_GBK" w:cs="方正仿宋_GBK"/>
          <w:color w:val="auto"/>
          <w:sz w:val="32"/>
          <w:highlight w:val="none"/>
        </w:rPr>
        <w:t>制定农业水价综合改革实施方案，建立健全农业水价形成、精准补贴、节水奖励等机制。</w:t>
      </w:r>
      <w:r>
        <w:rPr>
          <w:rFonts w:hint="eastAsia" w:ascii="宋体" w:hAnsi="宋体" w:eastAsia="方正仿宋_GBK" w:cs="方正仿宋_GBK"/>
          <w:bCs/>
          <w:color w:val="auto"/>
          <w:sz w:val="32"/>
          <w:highlight w:val="none"/>
        </w:rPr>
        <w:t>完善用水价格形成机制，</w:t>
      </w:r>
      <w:r>
        <w:rPr>
          <w:rFonts w:hint="eastAsia" w:ascii="宋体" w:hAnsi="宋体" w:eastAsia="方正仿宋_GBK" w:cs="方正仿宋_GBK"/>
          <w:color w:val="auto"/>
          <w:sz w:val="32"/>
          <w:highlight w:val="none"/>
        </w:rPr>
        <w:t>优化完善城镇居民阶梯水价和非居民用水超定额累进加价制度。</w:t>
      </w:r>
      <w:r>
        <w:rPr>
          <w:rFonts w:hint="eastAsia" w:ascii="宋体" w:hAnsi="宋体" w:eastAsia="方正仿宋_GBK" w:cs="方正仿宋_GBK"/>
          <w:bCs/>
          <w:color w:val="auto"/>
          <w:sz w:val="32"/>
          <w:highlight w:val="none"/>
        </w:rPr>
        <w:t>加快建立水权制度，深入开展水权确权试点工作，</w:t>
      </w:r>
      <w:r>
        <w:rPr>
          <w:rFonts w:hint="eastAsia" w:ascii="宋体" w:hAnsi="宋体" w:eastAsia="方正仿宋_GBK" w:cs="方正仿宋_GBK"/>
          <w:color w:val="auto"/>
          <w:sz w:val="32"/>
          <w:highlight w:val="none"/>
        </w:rPr>
        <w:t>探索建立水权制度和水权交易制度、水市场交易平台等。</w:t>
      </w:r>
    </w:p>
    <w:p>
      <w:pPr>
        <w:snapToGrid w:val="0"/>
        <w:spacing w:line="578" w:lineRule="exact"/>
        <w:ind w:firstLine="640" w:firstLineChars="200"/>
        <w:rPr>
          <w:rFonts w:ascii="宋体" w:hAnsi="宋体" w:eastAsia="方正仿宋_GBK" w:cs="方正仿宋_GBK"/>
          <w:color w:val="auto"/>
          <w:sz w:val="32"/>
          <w:highlight w:val="none"/>
        </w:rPr>
      </w:pPr>
      <w:r>
        <w:rPr>
          <w:rFonts w:ascii="宋体" w:hAnsi="宋体" w:eastAsia="方正仿宋_GBK" w:cs="方正仿宋_GBK"/>
          <w:color w:val="auto"/>
          <w:sz w:val="32"/>
          <w:szCs w:val="32"/>
          <w:highlight w:val="none"/>
        </w:rPr>
        <w:t>多模式统筹推进投融资。</w:t>
      </w:r>
      <w:r>
        <w:rPr>
          <w:rFonts w:ascii="宋体" w:hAnsi="宋体" w:eastAsia="方正仿宋_GBK" w:cs="方正仿宋_GBK"/>
          <w:bCs/>
          <w:color w:val="auto"/>
          <w:sz w:val="32"/>
          <w:highlight w:val="none"/>
        </w:rPr>
        <w:t>推进</w:t>
      </w:r>
      <w:r>
        <w:rPr>
          <w:rFonts w:hint="eastAsia" w:ascii="宋体" w:hAnsi="宋体" w:eastAsia="方正仿宋_GBK" w:cs="方正仿宋_GBK"/>
          <w:color w:val="auto"/>
          <w:sz w:val="32"/>
          <w:highlight w:val="none"/>
        </w:rPr>
        <w:t>城乡供排水产业的投、融、建、管、运一体化，整合资源，吸引社会资本进入。</w:t>
      </w:r>
      <w:r>
        <w:rPr>
          <w:rFonts w:ascii="宋体" w:hAnsi="宋体" w:eastAsia="方正仿宋_GBK" w:cs="方正仿宋_GBK"/>
          <w:bCs/>
          <w:color w:val="auto"/>
          <w:sz w:val="32"/>
          <w:highlight w:val="none"/>
        </w:rPr>
        <w:t>推进生态环境导向的开发模式（EOD），</w:t>
      </w:r>
      <w:r>
        <w:rPr>
          <w:rFonts w:hint="eastAsia" w:ascii="宋体" w:hAnsi="宋体" w:eastAsia="方正仿宋_GBK" w:cs="方正仿宋_GBK"/>
          <w:color w:val="auto"/>
          <w:sz w:val="32"/>
          <w:highlight w:val="none"/>
        </w:rPr>
        <w:t>推动公益性较强、收益性差的生态环境治理项目与收益较好的关联产业有效融合。</w:t>
      </w:r>
      <w:r>
        <w:rPr>
          <w:rFonts w:ascii="宋体" w:hAnsi="宋体" w:eastAsia="方正仿宋_GBK" w:cs="方正仿宋_GBK"/>
          <w:bCs/>
          <w:color w:val="auto"/>
          <w:sz w:val="32"/>
          <w:highlight w:val="none"/>
        </w:rPr>
        <w:t>加快落实生态产品价值实现机制</w:t>
      </w:r>
      <w:r>
        <w:rPr>
          <w:rFonts w:hint="eastAsia" w:ascii="宋体" w:hAnsi="宋体" w:eastAsia="方正仿宋_GBK" w:cs="方正仿宋_GBK"/>
          <w:bCs/>
          <w:color w:val="auto"/>
          <w:sz w:val="32"/>
          <w:highlight w:val="none"/>
        </w:rPr>
        <w:t>，</w:t>
      </w:r>
      <w:r>
        <w:rPr>
          <w:rFonts w:hint="eastAsia" w:ascii="宋体" w:hAnsi="宋体" w:eastAsia="方正仿宋_GBK" w:cs="方正仿宋_GBK"/>
          <w:color w:val="auto"/>
          <w:sz w:val="32"/>
          <w:highlight w:val="none"/>
        </w:rPr>
        <w:t>建立生态产品调查监测、价值核算评估、生态产品价值增值、生态产品交易等机制。</w:t>
      </w:r>
    </w:p>
    <w:p>
      <w:pPr>
        <w:snapToGrid w:val="0"/>
        <w:spacing w:line="578" w:lineRule="exact"/>
        <w:ind w:firstLine="640" w:firstLineChars="200"/>
        <w:rPr>
          <w:rFonts w:hint="eastAsia" w:ascii="宋体" w:hAnsi="宋体" w:eastAsia="方正仿宋_GBK" w:cs="方正仿宋_GBK"/>
          <w:bCs/>
          <w:color w:val="auto"/>
          <w:sz w:val="32"/>
          <w:highlight w:val="none"/>
        </w:rPr>
      </w:pPr>
      <w:r>
        <w:rPr>
          <w:rFonts w:ascii="宋体" w:hAnsi="宋体" w:eastAsia="方正仿宋_GBK" w:cs="方正仿宋_GBK"/>
          <w:bCs/>
          <w:color w:val="auto"/>
          <w:sz w:val="32"/>
          <w:highlight w:val="none"/>
        </w:rPr>
        <w:t>建立健全生态补偿资金投入机制</w:t>
      </w:r>
      <w:r>
        <w:rPr>
          <w:rFonts w:hint="eastAsia" w:ascii="宋体" w:hAnsi="宋体" w:eastAsia="方正仿宋_GBK" w:cs="方正仿宋_GBK"/>
          <w:bCs/>
          <w:color w:val="auto"/>
          <w:sz w:val="32"/>
          <w:highlight w:val="none"/>
        </w:rPr>
        <w:t>。</w:t>
      </w:r>
      <w:r>
        <w:rPr>
          <w:rFonts w:ascii="宋体" w:hAnsi="宋体" w:eastAsia="方正仿宋_GBK" w:cs="方正仿宋_GBK"/>
          <w:bCs/>
          <w:color w:val="auto"/>
          <w:sz w:val="32"/>
          <w:highlight w:val="none"/>
        </w:rPr>
        <w:t>创新流域横向生态补偿机制，</w:t>
      </w:r>
      <w:r>
        <w:rPr>
          <w:rFonts w:hint="eastAsia" w:ascii="宋体" w:hAnsi="宋体" w:eastAsia="方正仿宋_GBK" w:cs="方正仿宋_GBK"/>
          <w:color w:val="auto"/>
          <w:sz w:val="32"/>
          <w:highlight w:val="none"/>
        </w:rPr>
        <w:t>开展横向生态补偿试点，建立生态补偿金，加大奖惩力度。</w:t>
      </w:r>
      <w:r>
        <w:rPr>
          <w:rFonts w:ascii="宋体" w:hAnsi="宋体" w:eastAsia="方正仿宋_GBK" w:cs="方正仿宋_GBK"/>
          <w:bCs/>
          <w:color w:val="auto"/>
          <w:sz w:val="32"/>
          <w:highlight w:val="none"/>
        </w:rPr>
        <w:t>探索市场化社会化生态补偿模式，</w:t>
      </w:r>
      <w:bookmarkStart w:id="104" w:name="_Toc69462595"/>
      <w:r>
        <w:rPr>
          <w:rFonts w:hint="eastAsia" w:ascii="宋体" w:hAnsi="宋体" w:eastAsia="方正仿宋_GBK" w:cs="方正仿宋_GBK"/>
          <w:color w:val="auto"/>
          <w:sz w:val="32"/>
          <w:highlight w:val="none"/>
        </w:rPr>
        <w:t>搭建协商平台，采取资金补偿、对口协作、产业转移、人才培训、共建园区等方式实施横向生态补偿。</w:t>
      </w:r>
      <w:r>
        <w:rPr>
          <w:rFonts w:ascii="宋体" w:hAnsi="宋体" w:eastAsia="方正仿宋_GBK" w:cs="方正仿宋_GBK"/>
          <w:bCs/>
          <w:color w:val="auto"/>
          <w:sz w:val="32"/>
          <w:highlight w:val="none"/>
        </w:rPr>
        <w:t>建立绿色利益分享长效机制</w:t>
      </w:r>
      <w:bookmarkEnd w:id="104"/>
      <w:r>
        <w:rPr>
          <w:rFonts w:ascii="宋体" w:hAnsi="宋体" w:eastAsia="方正仿宋_GBK" w:cs="方正仿宋_GBK"/>
          <w:bCs/>
          <w:color w:val="auto"/>
          <w:sz w:val="32"/>
          <w:highlight w:val="none"/>
        </w:rPr>
        <w:t>，</w:t>
      </w:r>
      <w:r>
        <w:rPr>
          <w:rFonts w:hint="eastAsia" w:ascii="宋体" w:hAnsi="宋体" w:eastAsia="方正仿宋_GBK" w:cs="方正仿宋_GBK"/>
          <w:color w:val="auto"/>
          <w:sz w:val="32"/>
          <w:highlight w:val="none"/>
        </w:rPr>
        <w:t>创新湖泊流域内生态补偿方式，将生态补偿与乡村振兴有机结合</w:t>
      </w:r>
      <w:r>
        <w:rPr>
          <w:rFonts w:ascii="宋体" w:hAnsi="宋体" w:eastAsia="方正仿宋_GBK" w:cs="方正仿宋_GBK"/>
          <w:bCs/>
          <w:color w:val="auto"/>
          <w:sz w:val="32"/>
          <w:highlight w:val="none"/>
        </w:rPr>
        <w:t>。</w:t>
      </w:r>
    </w:p>
    <w:p>
      <w:pPr>
        <w:pStyle w:val="3"/>
        <w:rPr>
          <w:rFonts w:hint="eastAsia" w:ascii="宋体" w:hAnsi="宋体" w:cs="方正仿宋_GBK"/>
          <w:color w:val="auto"/>
          <w:highlight w:val="none"/>
        </w:rPr>
      </w:pPr>
      <w:bookmarkStart w:id="105" w:name="_Toc75527160"/>
      <w:bookmarkStart w:id="106" w:name="_Toc14652"/>
      <w:bookmarkStart w:id="107" w:name="_Toc117604503"/>
      <w:bookmarkStart w:id="108" w:name="_Toc126091701"/>
      <w:r>
        <w:rPr>
          <w:rFonts w:ascii="宋体" w:hAnsi="宋体" w:cs="方正仿宋_GBK"/>
          <w:color w:val="auto"/>
          <w:highlight w:val="none"/>
        </w:rPr>
        <w:t xml:space="preserve">第六章  </w:t>
      </w:r>
      <w:bookmarkEnd w:id="105"/>
      <w:bookmarkEnd w:id="106"/>
      <w:r>
        <w:rPr>
          <w:rFonts w:hint="eastAsia" w:ascii="宋体" w:hAnsi="宋体" w:cs="方正仿宋_GBK"/>
          <w:color w:val="auto"/>
          <w:highlight w:val="none"/>
        </w:rPr>
        <w:t>防治结合，减少水土流失</w:t>
      </w:r>
      <w:bookmarkEnd w:id="107"/>
      <w:bookmarkEnd w:id="108"/>
    </w:p>
    <w:p>
      <w:pPr>
        <w:snapToGrid w:val="0"/>
        <w:spacing w:line="578" w:lineRule="exact"/>
        <w:ind w:firstLine="640" w:firstLineChars="200"/>
        <w:rPr>
          <w:rFonts w:hint="eastAsia" w:ascii="宋体" w:hAnsi="宋体" w:eastAsia="方正仿宋_GBK" w:cs="方正仿宋_GBK"/>
          <w:color w:val="auto"/>
          <w:sz w:val="32"/>
          <w:szCs w:val="32"/>
          <w:highlight w:val="none"/>
        </w:rPr>
      </w:pPr>
      <w:r>
        <w:rPr>
          <w:rFonts w:hint="eastAsia" w:ascii="宋体" w:hAnsi="宋体" w:eastAsia="方正仿宋_GBK" w:cs="方正仿宋_GBK"/>
          <w:color w:val="auto"/>
          <w:sz w:val="32"/>
          <w:szCs w:val="32"/>
          <w:highlight w:val="none"/>
        </w:rPr>
        <w:t>保护优先、强化治理，推进区域水土流失防治，实现水土资源可持续利用，维护和增强区域水源涵养、拦沙减沙、蓄水保水等水土保持功能。</w:t>
      </w:r>
    </w:p>
    <w:p>
      <w:pPr>
        <w:pStyle w:val="4"/>
        <w:spacing w:line="580" w:lineRule="exact"/>
        <w:rPr>
          <w:rFonts w:ascii="宋体" w:hAnsi="宋体" w:cs="方正仿宋_GBK"/>
          <w:color w:val="auto"/>
          <w:sz w:val="32"/>
          <w:highlight w:val="none"/>
        </w:rPr>
      </w:pPr>
      <w:bookmarkStart w:id="109" w:name="_Toc75527161"/>
      <w:bookmarkStart w:id="110" w:name="_Toc24949"/>
      <w:bookmarkStart w:id="111" w:name="_Toc126091702"/>
      <w:bookmarkStart w:id="112" w:name="_Toc117604504"/>
      <w:r>
        <w:rPr>
          <w:rFonts w:ascii="宋体" w:hAnsi="宋体" w:cs="方正仿宋_GBK"/>
          <w:color w:val="auto"/>
          <w:sz w:val="32"/>
          <w:highlight w:val="none"/>
        </w:rPr>
        <w:t xml:space="preserve">第一节  </w:t>
      </w:r>
      <w:bookmarkEnd w:id="109"/>
      <w:bookmarkEnd w:id="110"/>
      <w:r>
        <w:rPr>
          <w:rFonts w:hint="eastAsia" w:ascii="宋体" w:hAnsi="宋体" w:cs="方正仿宋_GBK"/>
          <w:color w:val="auto"/>
          <w:sz w:val="32"/>
          <w:highlight w:val="none"/>
        </w:rPr>
        <w:t>确定</w:t>
      </w:r>
      <w:r>
        <w:rPr>
          <w:rFonts w:ascii="宋体" w:hAnsi="宋体" w:cs="方正仿宋_GBK"/>
          <w:color w:val="auto"/>
          <w:sz w:val="32"/>
          <w:highlight w:val="none"/>
        </w:rPr>
        <w:t>防治目标</w:t>
      </w:r>
      <w:bookmarkEnd w:id="111"/>
      <w:bookmarkEnd w:id="112"/>
    </w:p>
    <w:p>
      <w:pPr>
        <w:snapToGrid w:val="0"/>
        <w:spacing w:line="578" w:lineRule="exact"/>
        <w:ind w:firstLine="640" w:firstLineChars="200"/>
        <w:rPr>
          <w:rFonts w:hint="eastAsia" w:ascii="宋体" w:hAnsi="宋体" w:eastAsia="方正仿宋_GBK" w:cs="方正仿宋_GBK"/>
          <w:color w:val="auto"/>
          <w:sz w:val="32"/>
          <w:szCs w:val="32"/>
          <w:highlight w:val="none"/>
        </w:rPr>
      </w:pPr>
      <w:r>
        <w:rPr>
          <w:rFonts w:hint="eastAsia" w:ascii="宋体" w:hAnsi="宋体" w:eastAsia="方正仿宋_GBK" w:cs="方正仿宋_GBK"/>
          <w:color w:val="auto"/>
          <w:sz w:val="32"/>
          <w:szCs w:val="32"/>
          <w:highlight w:val="none"/>
        </w:rPr>
        <w:t>到</w:t>
      </w:r>
      <w:r>
        <w:rPr>
          <w:rFonts w:hint="eastAsia" w:ascii="宋体" w:hAnsi="宋体" w:cs="方正仿宋_GBK"/>
          <w:color w:val="auto"/>
          <w:sz w:val="32"/>
          <w:szCs w:val="32"/>
          <w:highlight w:val="none"/>
        </w:rPr>
        <w:t>2025</w:t>
      </w:r>
      <w:r>
        <w:rPr>
          <w:rFonts w:hint="eastAsia" w:ascii="宋体" w:hAnsi="宋体" w:eastAsia="方正仿宋_GBK" w:cs="方正仿宋_GBK"/>
          <w:color w:val="auto"/>
          <w:sz w:val="32"/>
          <w:szCs w:val="32"/>
          <w:highlight w:val="none"/>
        </w:rPr>
        <w:t>年，人为水土流失得到有效控制，水土流失面积有所下降，水土保持率达</w:t>
      </w:r>
      <w:r>
        <w:rPr>
          <w:rFonts w:hint="eastAsia" w:ascii="宋体" w:hAnsi="宋体" w:cs="方正仿宋_GBK"/>
          <w:color w:val="auto"/>
          <w:sz w:val="32"/>
          <w:szCs w:val="32"/>
          <w:highlight w:val="none"/>
        </w:rPr>
        <w:t>78.0%</w:t>
      </w:r>
      <w:r>
        <w:rPr>
          <w:rFonts w:hint="eastAsia" w:ascii="宋体" w:hAnsi="宋体" w:eastAsia="方正仿宋_GBK" w:cs="方正仿宋_GBK"/>
          <w:color w:val="auto"/>
          <w:sz w:val="32"/>
          <w:szCs w:val="32"/>
          <w:highlight w:val="none"/>
        </w:rPr>
        <w:t>，新增水土流失治理面积</w:t>
      </w:r>
      <w:r>
        <w:rPr>
          <w:rFonts w:hint="eastAsia" w:ascii="宋体" w:hAnsi="宋体" w:cs="方正仿宋_GBK"/>
          <w:color w:val="auto"/>
          <w:sz w:val="32"/>
          <w:szCs w:val="32"/>
          <w:highlight w:val="none"/>
        </w:rPr>
        <w:t>1570</w:t>
      </w:r>
      <w:r>
        <w:rPr>
          <w:rFonts w:hint="eastAsia" w:ascii="宋体" w:hAnsi="宋体" w:eastAsia="方正仿宋_GBK" w:cs="方正仿宋_GBK"/>
          <w:color w:val="auto"/>
          <w:sz w:val="32"/>
          <w:szCs w:val="32"/>
          <w:highlight w:val="none"/>
        </w:rPr>
        <w:t>平方千米；</w:t>
      </w:r>
    </w:p>
    <w:p>
      <w:pPr>
        <w:snapToGrid w:val="0"/>
        <w:spacing w:line="578" w:lineRule="exact"/>
        <w:ind w:firstLine="640" w:firstLineChars="200"/>
        <w:rPr>
          <w:rFonts w:ascii="宋体" w:hAnsi="宋体" w:eastAsia="方正仿宋_GBK" w:cs="方正仿宋_GBK"/>
          <w:color w:val="auto"/>
          <w:sz w:val="32"/>
          <w:szCs w:val="32"/>
          <w:highlight w:val="none"/>
        </w:rPr>
      </w:pPr>
      <w:r>
        <w:rPr>
          <w:rFonts w:hint="eastAsia" w:ascii="宋体" w:hAnsi="宋体" w:eastAsia="方正仿宋_GBK" w:cs="方正仿宋_GBK"/>
          <w:color w:val="auto"/>
          <w:sz w:val="32"/>
          <w:szCs w:val="32"/>
          <w:highlight w:val="none"/>
        </w:rPr>
        <w:t>到</w:t>
      </w:r>
      <w:r>
        <w:rPr>
          <w:rFonts w:hint="eastAsia" w:ascii="宋体" w:hAnsi="宋体" w:cs="方正仿宋_GBK"/>
          <w:color w:val="auto"/>
          <w:sz w:val="32"/>
          <w:szCs w:val="32"/>
          <w:highlight w:val="none"/>
        </w:rPr>
        <w:t>2035</w:t>
      </w:r>
      <w:r>
        <w:rPr>
          <w:rFonts w:hint="eastAsia" w:ascii="宋体" w:hAnsi="宋体" w:eastAsia="方正仿宋_GBK" w:cs="方正仿宋_GBK"/>
          <w:color w:val="auto"/>
          <w:sz w:val="32"/>
          <w:szCs w:val="32"/>
          <w:highlight w:val="none"/>
        </w:rPr>
        <w:t>年，水土流失侵蚀强度控制在适当范围内，初步成与经济社会发展相适应的水土流失综合防治体系，水土保持率达</w:t>
      </w:r>
      <w:r>
        <w:rPr>
          <w:rFonts w:hint="eastAsia" w:ascii="宋体" w:hAnsi="宋体" w:cs="方正仿宋_GBK"/>
          <w:color w:val="auto"/>
          <w:sz w:val="32"/>
          <w:szCs w:val="32"/>
          <w:highlight w:val="none"/>
        </w:rPr>
        <w:t>82.0%</w:t>
      </w:r>
      <w:r>
        <w:rPr>
          <w:rFonts w:hint="eastAsia" w:ascii="宋体" w:hAnsi="宋体" w:eastAsia="方正仿宋_GBK" w:cs="方正仿宋_GBK"/>
          <w:color w:val="auto"/>
          <w:sz w:val="32"/>
          <w:szCs w:val="32"/>
          <w:highlight w:val="none"/>
        </w:rPr>
        <w:t>，新增水土流失治理面积</w:t>
      </w:r>
      <w:r>
        <w:rPr>
          <w:rFonts w:hint="eastAsia" w:ascii="宋体" w:hAnsi="宋体" w:cs="方正仿宋_GBK"/>
          <w:color w:val="auto"/>
          <w:sz w:val="32"/>
          <w:szCs w:val="32"/>
          <w:highlight w:val="none"/>
        </w:rPr>
        <w:t>3450</w:t>
      </w:r>
      <w:r>
        <w:rPr>
          <w:rFonts w:hint="eastAsia" w:ascii="宋体" w:hAnsi="宋体" w:eastAsia="方正仿宋_GBK" w:cs="方正仿宋_GBK"/>
          <w:color w:val="auto"/>
          <w:sz w:val="32"/>
          <w:szCs w:val="32"/>
          <w:highlight w:val="none"/>
        </w:rPr>
        <w:t>平方千米。</w:t>
      </w:r>
    </w:p>
    <w:p>
      <w:pPr>
        <w:pStyle w:val="4"/>
        <w:spacing w:line="580" w:lineRule="exact"/>
        <w:rPr>
          <w:rFonts w:ascii="宋体" w:hAnsi="宋体" w:cs="方正仿宋_GBK"/>
          <w:color w:val="auto"/>
          <w:sz w:val="32"/>
          <w:highlight w:val="none"/>
        </w:rPr>
      </w:pPr>
      <w:bookmarkStart w:id="113" w:name="_Toc28063"/>
      <w:bookmarkStart w:id="114" w:name="_Toc75527162"/>
      <w:bookmarkStart w:id="115" w:name="_Toc117604506"/>
      <w:bookmarkStart w:id="116" w:name="_Toc126091703"/>
      <w:r>
        <w:rPr>
          <w:rFonts w:ascii="宋体" w:hAnsi="宋体" w:cs="方正仿宋_GBK"/>
          <w:color w:val="auto"/>
          <w:sz w:val="32"/>
          <w:highlight w:val="none"/>
        </w:rPr>
        <w:t>第</w:t>
      </w:r>
      <w:r>
        <w:rPr>
          <w:rFonts w:hint="eastAsia" w:ascii="宋体" w:hAnsi="宋体" w:cs="方正仿宋_GBK"/>
          <w:color w:val="auto"/>
          <w:sz w:val="32"/>
          <w:highlight w:val="none"/>
        </w:rPr>
        <w:t>二</w:t>
      </w:r>
      <w:r>
        <w:rPr>
          <w:rFonts w:ascii="宋体" w:hAnsi="宋体" w:cs="方正仿宋_GBK"/>
          <w:color w:val="auto"/>
          <w:sz w:val="32"/>
          <w:highlight w:val="none"/>
        </w:rPr>
        <w:t>节  持续开展水土保持生态建设</w:t>
      </w:r>
      <w:bookmarkEnd w:id="113"/>
      <w:bookmarkEnd w:id="114"/>
      <w:bookmarkEnd w:id="115"/>
      <w:bookmarkEnd w:id="116"/>
    </w:p>
    <w:p>
      <w:pPr>
        <w:snapToGrid w:val="0"/>
        <w:spacing w:line="578" w:lineRule="exact"/>
        <w:ind w:firstLine="640" w:firstLineChars="200"/>
        <w:rPr>
          <w:rFonts w:ascii="宋体" w:hAnsi="宋体" w:eastAsia="方正仿宋_GBK" w:cs="方正仿宋_GBK"/>
          <w:color w:val="auto"/>
          <w:sz w:val="32"/>
          <w:szCs w:val="32"/>
          <w:highlight w:val="none"/>
        </w:rPr>
      </w:pPr>
      <w:r>
        <w:rPr>
          <w:rFonts w:hint="eastAsia" w:ascii="宋体" w:hAnsi="宋体" w:eastAsia="方正仿宋_GBK" w:cs="方正仿宋_GBK"/>
          <w:color w:val="auto"/>
          <w:sz w:val="32"/>
          <w:szCs w:val="32"/>
          <w:highlight w:val="none"/>
        </w:rPr>
        <w:t>根据因地制宜，分区防治的指导思想，以服务区域水安全为主，综合分析滇中城市群区域水土流失及其潜在危害的分布状况、水土保持需求情况，持续开展水土保持生态建设。</w:t>
      </w:r>
    </w:p>
    <w:p>
      <w:pPr>
        <w:snapToGrid w:val="0"/>
        <w:spacing w:line="578" w:lineRule="exact"/>
        <w:ind w:firstLine="640" w:firstLineChars="200"/>
        <w:rPr>
          <w:rFonts w:ascii="宋体" w:hAnsi="宋体" w:eastAsia="方正仿宋_GBK" w:cs="方正仿宋_GBK"/>
          <w:color w:val="auto"/>
          <w:sz w:val="32"/>
          <w:szCs w:val="32"/>
          <w:highlight w:val="none"/>
        </w:rPr>
      </w:pPr>
      <w:r>
        <w:rPr>
          <w:rFonts w:hint="eastAsia" w:ascii="宋体" w:hAnsi="宋体" w:eastAsia="方正仿宋_GBK" w:cs="方正仿宋_GBK"/>
          <w:color w:val="auto"/>
          <w:sz w:val="32"/>
          <w:szCs w:val="32"/>
          <w:highlight w:val="none"/>
        </w:rPr>
        <w:t>昆明主中心、曲靖副中心、玉溪副中心、楚雄副中心、蒙自副中心城市发展区域应加强水土保持监督管理，严格控制人为水土流失；加强城市水土保持生态建设，增加城市及周边区域绿地面积，建设生态河道及植物过滤带，促进降水下渗，防止水土流失将大量泥沙冲入排水设施和防洪河道。</w:t>
      </w:r>
    </w:p>
    <w:p>
      <w:pPr>
        <w:snapToGrid w:val="0"/>
        <w:spacing w:line="578" w:lineRule="exact"/>
        <w:ind w:firstLine="640" w:firstLineChars="200"/>
        <w:rPr>
          <w:rFonts w:ascii="宋体" w:hAnsi="宋体" w:eastAsia="方正仿宋_GBK" w:cs="方正仿宋_GBK"/>
          <w:color w:val="auto"/>
          <w:sz w:val="32"/>
          <w:szCs w:val="32"/>
          <w:highlight w:val="none"/>
        </w:rPr>
      </w:pPr>
      <w:r>
        <w:rPr>
          <w:rFonts w:hint="eastAsia" w:ascii="宋体" w:hAnsi="宋体" w:eastAsia="方正仿宋_GBK" w:cs="方正仿宋_GBK"/>
          <w:color w:val="auto"/>
          <w:sz w:val="32"/>
          <w:szCs w:val="32"/>
          <w:highlight w:val="none"/>
        </w:rPr>
        <w:t>高原湖泊、饮用水水源地、水库、河流上游及源头区域应通过水土流失防治，营造水源涵养林，对现有林地、疏幼林地进行封育保护和生态修复等措施来涵养水源、调节径流、改善水质。</w:t>
      </w:r>
    </w:p>
    <w:p>
      <w:pPr>
        <w:pStyle w:val="2"/>
        <w:spacing w:line="578" w:lineRule="exact"/>
        <w:ind w:firstLine="640"/>
        <w:rPr>
          <w:rFonts w:ascii="宋体" w:hAnsi="宋体" w:eastAsia="方正仿宋_GBK" w:cs="方正仿宋_GBK"/>
          <w:color w:val="auto"/>
          <w:sz w:val="32"/>
          <w:szCs w:val="32"/>
          <w:highlight w:val="none"/>
        </w:rPr>
      </w:pPr>
      <w:r>
        <w:rPr>
          <w:rFonts w:hint="eastAsia" w:ascii="宋体" w:hAnsi="宋体" w:eastAsia="方正仿宋_GBK" w:cs="方正仿宋_GBK"/>
          <w:color w:val="auto"/>
          <w:sz w:val="32"/>
          <w:szCs w:val="32"/>
          <w:highlight w:val="none"/>
        </w:rPr>
        <w:t>山地农业区、东部岩溶石漠化区应着重推行保土耕作及耕地整治措施，保护土地资源，建设坡面水系及小型水利水保工程，发展农艺节水和工程节水技术，配套水池、水窖等小微型集雨工程，实施补植补种、封山育林等措施，拦蓄、抑蒸、减缓地表径流，缓解水资源短缺问题。</w:t>
      </w:r>
    </w:p>
    <w:p>
      <w:pPr>
        <w:snapToGrid w:val="0"/>
        <w:spacing w:line="578" w:lineRule="exact"/>
        <w:ind w:firstLine="640" w:firstLineChars="200"/>
        <w:rPr>
          <w:rFonts w:ascii="宋体" w:hAnsi="宋体" w:eastAsia="方正仿宋_GBK" w:cs="方正仿宋_GBK"/>
          <w:color w:val="auto"/>
          <w:sz w:val="32"/>
          <w:szCs w:val="32"/>
          <w:highlight w:val="none"/>
        </w:rPr>
      </w:pPr>
      <w:r>
        <w:rPr>
          <w:rFonts w:hint="eastAsia" w:ascii="宋体" w:hAnsi="宋体" w:eastAsia="方正仿宋_GBK" w:cs="方正仿宋_GBK"/>
          <w:color w:val="auto"/>
          <w:sz w:val="32"/>
          <w:szCs w:val="32"/>
          <w:highlight w:val="none"/>
        </w:rPr>
        <w:t>干热河谷区及高寒山区应加强水土流失预防，通过封育保护和生态修复，稳定区域植被质量，防止因水土流失诱发和加剧区域地质灾害、生态退化等问题；实施沟道治理，建设坡面水系，拦截、分流、蓄积、排泄坡面径流，防止冲刷和泥沙下泄。</w:t>
      </w:r>
    </w:p>
    <w:p>
      <w:pPr>
        <w:pStyle w:val="4"/>
        <w:spacing w:line="560" w:lineRule="exact"/>
        <w:rPr>
          <w:rFonts w:ascii="宋体" w:hAnsi="宋体" w:cs="方正仿宋_GBK"/>
          <w:color w:val="auto"/>
          <w:sz w:val="32"/>
          <w:highlight w:val="none"/>
        </w:rPr>
      </w:pPr>
      <w:bookmarkStart w:id="117" w:name="_Toc75527163"/>
      <w:bookmarkStart w:id="118" w:name="_Toc31505"/>
      <w:bookmarkStart w:id="119" w:name="_Toc117604507"/>
      <w:bookmarkStart w:id="120" w:name="_Toc126091704"/>
      <w:r>
        <w:rPr>
          <w:rFonts w:ascii="宋体" w:hAnsi="宋体" w:cs="方正仿宋_GBK"/>
          <w:color w:val="auto"/>
          <w:sz w:val="32"/>
          <w:highlight w:val="none"/>
        </w:rPr>
        <w:t>第</w:t>
      </w:r>
      <w:r>
        <w:rPr>
          <w:rFonts w:hint="eastAsia" w:ascii="宋体" w:hAnsi="宋体" w:cs="方正仿宋_GBK"/>
          <w:color w:val="auto"/>
          <w:sz w:val="32"/>
          <w:highlight w:val="none"/>
        </w:rPr>
        <w:t>三</w:t>
      </w:r>
      <w:r>
        <w:rPr>
          <w:rFonts w:ascii="宋体" w:hAnsi="宋体" w:cs="方正仿宋_GBK"/>
          <w:color w:val="auto"/>
          <w:sz w:val="32"/>
          <w:highlight w:val="none"/>
        </w:rPr>
        <w:t xml:space="preserve">节  </w:t>
      </w:r>
      <w:bookmarkEnd w:id="117"/>
      <w:bookmarkEnd w:id="118"/>
      <w:r>
        <w:rPr>
          <w:rFonts w:hint="eastAsia" w:ascii="宋体" w:hAnsi="宋体" w:cs="方正仿宋_GBK"/>
          <w:color w:val="auto"/>
          <w:sz w:val="32"/>
          <w:highlight w:val="none"/>
        </w:rPr>
        <w:t>强化水土保持综合监管</w:t>
      </w:r>
      <w:bookmarkEnd w:id="119"/>
      <w:bookmarkEnd w:id="120"/>
    </w:p>
    <w:p>
      <w:pPr>
        <w:snapToGrid w:val="0"/>
        <w:spacing w:line="578" w:lineRule="exact"/>
        <w:ind w:firstLine="640" w:firstLineChars="200"/>
        <w:rPr>
          <w:rFonts w:hint="eastAsia" w:ascii="宋体" w:hAnsi="宋体" w:eastAsia="方正仿宋_GBK" w:cs="方正仿宋_GBK"/>
          <w:color w:val="auto"/>
          <w:sz w:val="32"/>
          <w:szCs w:val="32"/>
          <w:highlight w:val="none"/>
        </w:rPr>
      </w:pPr>
      <w:r>
        <w:rPr>
          <w:rFonts w:hint="eastAsia" w:ascii="宋体" w:hAnsi="宋体" w:eastAsia="方正楷体_GBK" w:cs="方正仿宋_GBK"/>
          <w:color w:val="auto"/>
          <w:sz w:val="32"/>
          <w:szCs w:val="32"/>
          <w:highlight w:val="none"/>
        </w:rPr>
        <w:t>——加强水土保持监测。</w:t>
      </w:r>
      <w:r>
        <w:rPr>
          <w:rFonts w:hint="eastAsia" w:ascii="宋体" w:hAnsi="宋体" w:eastAsia="方正仿宋_GBK" w:cs="方正仿宋_GBK"/>
          <w:color w:val="auto"/>
          <w:sz w:val="32"/>
          <w:szCs w:val="32"/>
          <w:highlight w:val="none"/>
        </w:rPr>
        <w:t>开展重点区域（饮用水水源地、城市主要防洪河道周边、高原湖泊流域等）水土流失专项调查。对已有水土保持监测点进行典型监测。对生产建设项目、水土保持重点工程建设、重大水土流失事件、水土流失违法事件进行重点监测。</w:t>
      </w:r>
    </w:p>
    <w:p>
      <w:pPr>
        <w:pStyle w:val="2"/>
        <w:spacing w:line="578" w:lineRule="exact"/>
        <w:ind w:firstLine="640"/>
        <w:rPr>
          <w:rFonts w:hint="eastAsia" w:ascii="宋体" w:hAnsi="宋体" w:eastAsia="方正仿宋_GBK" w:cs="方正仿宋_GBK"/>
          <w:color w:val="auto"/>
          <w:sz w:val="32"/>
          <w:szCs w:val="32"/>
          <w:highlight w:val="none"/>
        </w:rPr>
      </w:pPr>
      <w:r>
        <w:rPr>
          <w:rFonts w:hint="eastAsia" w:ascii="宋体" w:hAnsi="宋体" w:eastAsia="方正楷体_GBK" w:cs="方正仿宋_GBK"/>
          <w:color w:val="auto"/>
          <w:sz w:val="32"/>
          <w:szCs w:val="32"/>
          <w:highlight w:val="none"/>
        </w:rPr>
        <w:t>——提升水土保持信息化。</w:t>
      </w:r>
      <w:r>
        <w:rPr>
          <w:rFonts w:hint="eastAsia" w:ascii="宋体" w:hAnsi="宋体" w:eastAsia="方正仿宋_GBK" w:cs="方正仿宋_GBK"/>
          <w:color w:val="auto"/>
          <w:sz w:val="32"/>
          <w:szCs w:val="32"/>
          <w:highlight w:val="none"/>
        </w:rPr>
        <w:t>完善水土保持信息化基础数据库，推进智慧水保建设，融入全国水土保持监督管理系统（天地一体化）动态监测平台。加大水土保持信息化应用力度，围绕水土保持强监管目标，加大无人机、移动终端等信息化手段在水土保持监督、治理和监测等工作中的应用，实现在建项目全覆盖，不断提升监管效能和水平。</w:t>
      </w:r>
    </w:p>
    <w:p>
      <w:pPr>
        <w:spacing w:line="578" w:lineRule="exact"/>
        <w:ind w:firstLine="640" w:firstLineChars="200"/>
        <w:rPr>
          <w:rFonts w:hint="eastAsia" w:ascii="宋体" w:hAnsi="宋体" w:eastAsia="方正仿宋_GBK" w:cs="方正仿宋_GBK"/>
          <w:color w:val="auto"/>
          <w:sz w:val="32"/>
          <w:szCs w:val="32"/>
          <w:highlight w:val="none"/>
        </w:rPr>
      </w:pPr>
      <w:r>
        <w:rPr>
          <w:rFonts w:hint="eastAsia" w:ascii="宋体" w:hAnsi="宋体" w:eastAsia="方正楷体_GBK" w:cs="方正仿宋_GBK"/>
          <w:color w:val="auto"/>
          <w:sz w:val="32"/>
          <w:szCs w:val="32"/>
          <w:highlight w:val="none"/>
        </w:rPr>
        <w:t>——加强水土保持综合监管。</w:t>
      </w:r>
      <w:r>
        <w:rPr>
          <w:rFonts w:hint="eastAsia" w:ascii="宋体" w:hAnsi="宋体" w:eastAsia="方正仿宋_GBK" w:cs="方正仿宋_GBK"/>
          <w:color w:val="auto"/>
          <w:sz w:val="32"/>
          <w:szCs w:val="32"/>
          <w:highlight w:val="none"/>
        </w:rPr>
        <w:t>严格水土保持方案审批，加强水土保持方案跟踪检查，强化生产建设项目实施过程监测和监理，开展水土保持履职情况逐级督查，对违法违规行为的查处及责任追究监督管理。加大水土流失预防监管，对划定并公告的崩塌、滑坡危险区和泥石流易发区、水土流失严重和生态脆弱地区，禁止从事取土、挖砂、采石等可能造成水土流失的活动。</w:t>
      </w:r>
    </w:p>
    <w:p>
      <w:pPr>
        <w:pStyle w:val="2"/>
        <w:ind w:firstLine="480"/>
        <w:rPr>
          <w:rFonts w:hint="eastAsia" w:ascii="宋体" w:hAnsi="宋体" w:cs="方正仿宋_GBK"/>
          <w:color w:val="auto"/>
          <w:highlight w:val="none"/>
        </w:rPr>
      </w:pPr>
    </w:p>
    <w:p>
      <w:pPr>
        <w:rPr>
          <w:rFonts w:hint="eastAsia" w:ascii="宋体" w:hAnsi="宋体" w:cs="方正仿宋_GBK"/>
          <w:color w:val="auto"/>
          <w:highlight w:val="none"/>
        </w:rPr>
      </w:pPr>
    </w:p>
    <w:p>
      <w:pPr>
        <w:pStyle w:val="2"/>
        <w:ind w:firstLine="480"/>
        <w:rPr>
          <w:rFonts w:ascii="宋体" w:hAnsi="宋体" w:cs="方正仿宋_GBK"/>
          <w:color w:val="auto"/>
          <w:highlight w:val="none"/>
        </w:rPr>
        <w:sectPr>
          <w:pgSz w:w="11906" w:h="16838"/>
          <w:pgMar w:top="2098" w:right="1474" w:bottom="1985" w:left="1588" w:header="851" w:footer="1077" w:gutter="0"/>
          <w:cols w:space="720" w:num="1"/>
          <w:docGrid w:linePitch="312" w:charSpace="0"/>
        </w:sectPr>
      </w:pPr>
    </w:p>
    <w:p>
      <w:pPr>
        <w:pStyle w:val="3"/>
        <w:rPr>
          <w:rFonts w:ascii="宋体" w:hAnsi="宋体" w:cs="方正仿宋_GBK"/>
          <w:color w:val="auto"/>
          <w:highlight w:val="none"/>
        </w:rPr>
      </w:pPr>
      <w:bookmarkStart w:id="121" w:name="_Toc15259"/>
      <w:bookmarkStart w:id="122" w:name="_Toc75527164"/>
      <w:bookmarkStart w:id="123" w:name="_Toc126091705"/>
      <w:r>
        <w:rPr>
          <w:rFonts w:ascii="宋体" w:hAnsi="宋体" w:cs="方正仿宋_GBK"/>
          <w:color w:val="auto"/>
          <w:highlight w:val="none"/>
        </w:rPr>
        <w:t xml:space="preserve">第七章  </w:t>
      </w:r>
      <w:bookmarkEnd w:id="121"/>
      <w:bookmarkEnd w:id="122"/>
      <w:r>
        <w:rPr>
          <w:rFonts w:hint="eastAsia" w:ascii="宋体" w:hAnsi="宋体" w:cs="方正仿宋_GBK"/>
          <w:color w:val="auto"/>
          <w:highlight w:val="none"/>
        </w:rPr>
        <w:t>投资匡算</w:t>
      </w:r>
      <w:bookmarkEnd w:id="123"/>
    </w:p>
    <w:p>
      <w:pPr>
        <w:snapToGrid w:val="0"/>
        <w:spacing w:line="578" w:lineRule="exact"/>
        <w:ind w:firstLine="640" w:firstLineChars="200"/>
        <w:rPr>
          <w:rFonts w:hint="eastAsia" w:ascii="宋体" w:hAnsi="宋体" w:eastAsia="方正仿宋_GBK" w:cs="方正仿宋_GBK"/>
          <w:color w:val="auto"/>
          <w:sz w:val="32"/>
          <w:szCs w:val="32"/>
          <w:highlight w:val="none"/>
        </w:rPr>
      </w:pPr>
      <w:r>
        <w:rPr>
          <w:rFonts w:hint="eastAsia" w:ascii="宋体" w:hAnsi="宋体" w:eastAsia="方正仿宋_GBK" w:cs="方正仿宋_GBK"/>
          <w:color w:val="auto"/>
          <w:sz w:val="32"/>
          <w:szCs w:val="32"/>
          <w:highlight w:val="none"/>
        </w:rPr>
        <w:t>根据滇中城市群发展总体目标及各分区布局，按照“确有需要、生态安全、可以持续”的原则，结合项目建设必要性、前期工作、建设条件、经济效益等情况，匡算规划项目总投资</w:t>
      </w:r>
      <w:r>
        <w:rPr>
          <w:rFonts w:hint="eastAsia" w:ascii="宋体" w:hAnsi="宋体" w:cs="方正仿宋_GBK"/>
          <w:color w:val="auto"/>
          <w:sz w:val="32"/>
          <w:szCs w:val="32"/>
          <w:highlight w:val="none"/>
        </w:rPr>
        <w:t>3418.3</w:t>
      </w:r>
      <w:r>
        <w:rPr>
          <w:rFonts w:hint="eastAsia" w:ascii="宋体" w:hAnsi="宋体" w:eastAsia="方正仿宋_GBK" w:cs="方正仿宋_GBK"/>
          <w:color w:val="auto"/>
          <w:sz w:val="32"/>
          <w:szCs w:val="32"/>
          <w:highlight w:val="none"/>
        </w:rPr>
        <w:t>亿元。</w:t>
      </w:r>
    </w:p>
    <w:p>
      <w:pPr>
        <w:pStyle w:val="3"/>
        <w:rPr>
          <w:rFonts w:ascii="宋体" w:hAnsi="宋体" w:cs="方正仿宋_GBK"/>
          <w:color w:val="auto"/>
          <w:highlight w:val="none"/>
        </w:rPr>
      </w:pPr>
      <w:bookmarkStart w:id="124" w:name="_Toc1150"/>
      <w:bookmarkStart w:id="125" w:name="_Toc75527166"/>
      <w:bookmarkStart w:id="126" w:name="_Toc126091706"/>
      <w:r>
        <w:rPr>
          <w:rFonts w:hint="eastAsia" w:ascii="宋体" w:hAnsi="宋体" w:cs="方正仿宋_GBK"/>
          <w:color w:val="auto"/>
          <w:highlight w:val="none"/>
        </w:rPr>
        <w:t>第</w:t>
      </w:r>
      <w:r>
        <w:rPr>
          <w:rFonts w:ascii="宋体" w:hAnsi="宋体" w:cs="方正仿宋_GBK"/>
          <w:color w:val="auto"/>
          <w:highlight w:val="none"/>
        </w:rPr>
        <w:t xml:space="preserve">八章  </w:t>
      </w:r>
      <w:bookmarkEnd w:id="124"/>
      <w:bookmarkEnd w:id="125"/>
      <w:r>
        <w:rPr>
          <w:rFonts w:hint="eastAsia" w:ascii="宋体" w:hAnsi="宋体" w:cs="方正仿宋_GBK"/>
          <w:color w:val="auto"/>
          <w:highlight w:val="none"/>
        </w:rPr>
        <w:t>环境</w:t>
      </w:r>
      <w:r>
        <w:rPr>
          <w:rFonts w:ascii="宋体" w:hAnsi="宋体" w:cs="方正仿宋_GBK"/>
          <w:color w:val="auto"/>
          <w:highlight w:val="none"/>
        </w:rPr>
        <w:t>影响评价</w:t>
      </w:r>
      <w:bookmarkEnd w:id="126"/>
    </w:p>
    <w:p>
      <w:pPr>
        <w:snapToGrid w:val="0"/>
        <w:spacing w:line="578" w:lineRule="exact"/>
        <w:ind w:firstLine="640" w:firstLineChars="200"/>
        <w:rPr>
          <w:rFonts w:ascii="宋体" w:hAnsi="宋体" w:eastAsia="方正黑体_GBK" w:cs="方正仿宋_GBK"/>
          <w:color w:val="auto"/>
          <w:sz w:val="32"/>
          <w:szCs w:val="32"/>
          <w:highlight w:val="none"/>
        </w:rPr>
      </w:pPr>
      <w:r>
        <w:rPr>
          <w:rFonts w:hint="eastAsia" w:ascii="宋体" w:hAnsi="宋体" w:eastAsia="方正黑体_GBK" w:cs="方正仿宋_GBK"/>
          <w:color w:val="auto"/>
          <w:sz w:val="32"/>
          <w:szCs w:val="32"/>
          <w:highlight w:val="none"/>
        </w:rPr>
        <w:t>一</w:t>
      </w:r>
      <w:r>
        <w:rPr>
          <w:rFonts w:ascii="宋体" w:hAnsi="宋体" w:eastAsia="方正黑体_GBK" w:cs="方正仿宋_GBK"/>
          <w:color w:val="auto"/>
          <w:sz w:val="32"/>
          <w:szCs w:val="32"/>
          <w:highlight w:val="none"/>
        </w:rPr>
        <w:t>、</w:t>
      </w:r>
      <w:r>
        <w:rPr>
          <w:rFonts w:hint="eastAsia" w:ascii="宋体" w:hAnsi="宋体" w:eastAsia="方正黑体_GBK" w:cs="方正仿宋_GBK"/>
          <w:color w:val="auto"/>
          <w:sz w:val="32"/>
          <w:szCs w:val="32"/>
          <w:highlight w:val="none"/>
        </w:rPr>
        <w:t>效益分析</w:t>
      </w:r>
    </w:p>
    <w:p>
      <w:pPr>
        <w:snapToGrid w:val="0"/>
        <w:spacing w:line="578" w:lineRule="exact"/>
        <w:ind w:firstLine="640" w:firstLineChars="200"/>
        <w:rPr>
          <w:rFonts w:hint="eastAsia" w:ascii="宋体" w:hAnsi="宋体" w:eastAsia="方正仿宋_GBK" w:cs="方正仿宋_GBK"/>
          <w:color w:val="auto"/>
          <w:sz w:val="32"/>
          <w:szCs w:val="32"/>
          <w:highlight w:val="none"/>
        </w:rPr>
      </w:pPr>
      <w:r>
        <w:rPr>
          <w:rFonts w:hint="eastAsia" w:ascii="宋体" w:hAnsi="宋体" w:eastAsia="方正仿宋_GBK" w:cs="方正仿宋_GBK"/>
          <w:color w:val="auto"/>
          <w:sz w:val="32"/>
          <w:szCs w:val="32"/>
          <w:highlight w:val="none"/>
        </w:rPr>
        <w:t>《规划》提出的供水类项目实施后，水资源优化配置和水旱灾害防御能力明显提升，水资源刚性约束作用明显增强，用水效率明显提高，水资源与人口经济均衡协调发展的格局进一步完善，水资源配置和城乡供水安全保障能力全面提升，支撑滇中城市群经济社会高质量发展。</w:t>
      </w:r>
    </w:p>
    <w:p>
      <w:pPr>
        <w:pStyle w:val="2"/>
        <w:spacing w:line="578" w:lineRule="exact"/>
        <w:ind w:firstLine="640"/>
        <w:rPr>
          <w:rFonts w:hint="eastAsia" w:ascii="宋体" w:hAnsi="宋体" w:eastAsia="方正仿宋_GBK" w:cs="方正仿宋_GBK"/>
          <w:color w:val="auto"/>
          <w:sz w:val="32"/>
          <w:szCs w:val="32"/>
          <w:highlight w:val="none"/>
        </w:rPr>
      </w:pPr>
      <w:r>
        <w:rPr>
          <w:rFonts w:hint="eastAsia" w:ascii="宋体" w:hAnsi="宋体" w:eastAsia="方正仿宋_GBK" w:cs="方正仿宋_GBK"/>
          <w:color w:val="auto"/>
          <w:sz w:val="32"/>
          <w:szCs w:val="32"/>
          <w:highlight w:val="none"/>
        </w:rPr>
        <w:t>《规划》提出的防洪类项目实施后，基本建成江河安澜的防洪体系，滇中城市群防洪减灾能力明显提升，水旱灾害风险防范化解能力进一步增强。全面开展病险水库除险加固，河道防洪能力明显提升，重要城市和主要经济区达到规划确定的防洪标准，保障人民群众生命财产安全和经济社会健康稳定，为“平安云南”建设提供防洪安全保障。</w:t>
      </w:r>
    </w:p>
    <w:p>
      <w:pPr>
        <w:pStyle w:val="2"/>
        <w:spacing w:line="578" w:lineRule="exact"/>
        <w:ind w:firstLine="640"/>
        <w:rPr>
          <w:rFonts w:hint="eastAsia" w:ascii="宋体" w:hAnsi="宋体" w:eastAsia="方正仿宋_GBK" w:cs="方正仿宋_GBK"/>
          <w:color w:val="auto"/>
          <w:sz w:val="32"/>
          <w:szCs w:val="32"/>
          <w:highlight w:val="none"/>
        </w:rPr>
      </w:pPr>
      <w:r>
        <w:rPr>
          <w:rFonts w:ascii="宋体" w:hAnsi="宋体" w:eastAsia="方正仿宋_GBK" w:cs="方正仿宋_GBK"/>
          <w:color w:val="auto"/>
          <w:sz w:val="32"/>
          <w:szCs w:val="32"/>
          <w:highlight w:val="none"/>
        </w:rPr>
        <w:t>《规划》提出的</w:t>
      </w:r>
      <w:r>
        <w:rPr>
          <w:rFonts w:hint="eastAsia" w:ascii="宋体" w:hAnsi="宋体" w:eastAsia="方正仿宋_GBK" w:cs="方正仿宋_GBK"/>
          <w:color w:val="auto"/>
          <w:sz w:val="32"/>
          <w:szCs w:val="32"/>
          <w:highlight w:val="none"/>
        </w:rPr>
        <w:t>高原</w:t>
      </w:r>
      <w:r>
        <w:rPr>
          <w:rFonts w:ascii="宋体" w:hAnsi="宋体" w:eastAsia="方正仿宋_GBK" w:cs="方正仿宋_GBK"/>
          <w:color w:val="auto"/>
          <w:sz w:val="32"/>
          <w:szCs w:val="32"/>
          <w:highlight w:val="none"/>
        </w:rPr>
        <w:t>湖泊保护治理项目实施后，可实现滇池、</w:t>
      </w:r>
      <w:r>
        <w:rPr>
          <w:rFonts w:hint="eastAsia" w:ascii="宋体" w:hAnsi="宋体" w:eastAsia="方正仿宋_GBK" w:cs="方正仿宋_GBK"/>
          <w:color w:val="auto"/>
          <w:sz w:val="32"/>
          <w:szCs w:val="32"/>
          <w:highlight w:val="none"/>
        </w:rPr>
        <w:t>异龙湖</w:t>
      </w:r>
      <w:r>
        <w:rPr>
          <w:rFonts w:ascii="宋体" w:hAnsi="宋体" w:eastAsia="方正仿宋_GBK" w:cs="方正仿宋_GBK"/>
          <w:color w:val="auto"/>
          <w:sz w:val="32"/>
          <w:szCs w:val="32"/>
          <w:highlight w:val="none"/>
        </w:rPr>
        <w:t>等</w:t>
      </w:r>
      <w:r>
        <w:rPr>
          <w:rFonts w:hint="eastAsia" w:ascii="宋体" w:hAnsi="宋体" w:eastAsia="宋体" w:cs="方正仿宋_GBK"/>
          <w:color w:val="auto"/>
          <w:sz w:val="32"/>
          <w:szCs w:val="32"/>
          <w:highlight w:val="none"/>
        </w:rPr>
        <w:t>6</w:t>
      </w:r>
      <w:r>
        <w:rPr>
          <w:rFonts w:hint="eastAsia" w:ascii="宋体" w:hAnsi="宋体" w:eastAsia="方正仿宋_GBK" w:cs="方正仿宋_GBK"/>
          <w:color w:val="auto"/>
          <w:sz w:val="32"/>
          <w:szCs w:val="32"/>
          <w:highlight w:val="none"/>
        </w:rPr>
        <w:t>个</w:t>
      </w:r>
      <w:r>
        <w:rPr>
          <w:rFonts w:ascii="宋体" w:hAnsi="宋体" w:eastAsia="方正仿宋_GBK" w:cs="方正仿宋_GBK"/>
          <w:color w:val="auto"/>
          <w:sz w:val="32"/>
          <w:szCs w:val="32"/>
          <w:highlight w:val="none"/>
        </w:rPr>
        <w:t>高原湖泊水质稳定向好，</w:t>
      </w:r>
      <w:r>
        <w:rPr>
          <w:rFonts w:hint="eastAsia" w:ascii="宋体" w:hAnsi="宋体" w:eastAsia="方正仿宋_GBK" w:cs="方正仿宋_GBK"/>
          <w:color w:val="auto"/>
          <w:sz w:val="32"/>
          <w:szCs w:val="32"/>
          <w:highlight w:val="none"/>
        </w:rPr>
        <w:t>水源涵养能力进一步增强，湖滨湿地生态系统逐步恢复，水土流失得到有效治理，生态调节功能明显增强，生物多样性将得到有效保护，整体上改善流域生态环境质量。</w:t>
      </w:r>
    </w:p>
    <w:p>
      <w:pPr>
        <w:pStyle w:val="2"/>
        <w:spacing w:line="578" w:lineRule="exact"/>
        <w:ind w:firstLine="640"/>
        <w:rPr>
          <w:rFonts w:ascii="宋体" w:hAnsi="宋体" w:eastAsia="方正仿宋_GBK" w:cs="方正仿宋_GBK"/>
          <w:color w:val="auto"/>
          <w:sz w:val="32"/>
          <w:szCs w:val="32"/>
          <w:highlight w:val="none"/>
        </w:rPr>
      </w:pPr>
      <w:r>
        <w:rPr>
          <w:rFonts w:ascii="宋体" w:hAnsi="宋体" w:eastAsia="方正仿宋_GBK" w:cs="方正仿宋_GBK"/>
          <w:color w:val="auto"/>
          <w:sz w:val="32"/>
          <w:szCs w:val="32"/>
          <w:highlight w:val="none"/>
        </w:rPr>
        <w:t>《规划》提出的</w:t>
      </w:r>
      <w:r>
        <w:rPr>
          <w:rFonts w:hint="eastAsia" w:ascii="宋体" w:hAnsi="宋体" w:eastAsia="方正仿宋_GBK" w:cs="方正仿宋_GBK"/>
          <w:color w:val="auto"/>
          <w:sz w:val="32"/>
          <w:szCs w:val="32"/>
          <w:highlight w:val="none"/>
        </w:rPr>
        <w:t>水土保持类</w:t>
      </w:r>
      <w:r>
        <w:rPr>
          <w:rFonts w:ascii="宋体" w:hAnsi="宋体" w:eastAsia="方正仿宋_GBK" w:cs="方正仿宋_GBK"/>
          <w:color w:val="auto"/>
          <w:sz w:val="32"/>
          <w:szCs w:val="32"/>
          <w:highlight w:val="none"/>
        </w:rPr>
        <w:t>项目实施后，可使</w:t>
      </w:r>
      <w:r>
        <w:rPr>
          <w:rFonts w:hint="eastAsia" w:ascii="宋体" w:hAnsi="宋体" w:eastAsia="方正仿宋_GBK" w:cs="方正仿宋_GBK"/>
          <w:color w:val="auto"/>
          <w:sz w:val="32"/>
          <w:szCs w:val="32"/>
          <w:highlight w:val="none"/>
        </w:rPr>
        <w:t>区域林草面积增加，显著增强水源涵养能力，同时促进生物多样性和生态系统稳定性，可有效地改善生态环境，促进生态系统的良性运转，有效减少下游江河湖库的淤积，提高水利工程的防洪减灾能力，有效减轻干旱、滑坡等自然灾害危害，减轻下游水质污染和水体富营养化，改善村容村貌和生活环境，推动新农村建设和生态旅游的发展</w:t>
      </w:r>
      <w:r>
        <w:rPr>
          <w:rFonts w:ascii="宋体" w:hAnsi="宋体" w:eastAsia="方正仿宋_GBK" w:cs="方正仿宋_GBK"/>
          <w:color w:val="auto"/>
          <w:sz w:val="32"/>
          <w:szCs w:val="32"/>
          <w:highlight w:val="none"/>
        </w:rPr>
        <w:t>。</w:t>
      </w:r>
    </w:p>
    <w:p>
      <w:pPr>
        <w:snapToGrid w:val="0"/>
        <w:spacing w:line="578" w:lineRule="exact"/>
        <w:ind w:firstLine="640" w:firstLineChars="200"/>
        <w:rPr>
          <w:rFonts w:ascii="宋体" w:hAnsi="宋体" w:eastAsia="方正黑体_GBK" w:cs="方正仿宋_GBK"/>
          <w:color w:val="auto"/>
          <w:sz w:val="32"/>
          <w:szCs w:val="32"/>
          <w:highlight w:val="none"/>
        </w:rPr>
      </w:pPr>
      <w:r>
        <w:rPr>
          <w:rFonts w:hint="eastAsia" w:ascii="宋体" w:hAnsi="宋体" w:eastAsia="方正黑体_GBK" w:cs="方正仿宋_GBK"/>
          <w:color w:val="auto"/>
          <w:sz w:val="32"/>
          <w:szCs w:val="32"/>
          <w:highlight w:val="none"/>
        </w:rPr>
        <w:t>二</w:t>
      </w:r>
      <w:r>
        <w:rPr>
          <w:rFonts w:ascii="宋体" w:hAnsi="宋体" w:eastAsia="方正黑体_GBK" w:cs="方正仿宋_GBK"/>
          <w:color w:val="auto"/>
          <w:sz w:val="32"/>
          <w:szCs w:val="32"/>
          <w:highlight w:val="none"/>
        </w:rPr>
        <w:t>、</w:t>
      </w:r>
      <w:r>
        <w:rPr>
          <w:rFonts w:hint="eastAsia" w:ascii="宋体" w:hAnsi="宋体" w:eastAsia="方正黑体_GBK" w:cs="方正仿宋_GBK"/>
          <w:color w:val="auto"/>
          <w:sz w:val="32"/>
          <w:szCs w:val="32"/>
          <w:highlight w:val="none"/>
        </w:rPr>
        <w:t>环境影响分析</w:t>
      </w:r>
    </w:p>
    <w:p>
      <w:pPr>
        <w:pStyle w:val="2"/>
        <w:spacing w:line="578" w:lineRule="exact"/>
        <w:ind w:firstLine="640"/>
        <w:rPr>
          <w:rFonts w:hint="eastAsia" w:ascii="宋体" w:hAnsi="宋体" w:eastAsia="方正仿宋_GBK" w:cs="方正仿宋_GBK"/>
          <w:color w:val="auto"/>
          <w:sz w:val="32"/>
          <w:szCs w:val="32"/>
          <w:highlight w:val="none"/>
        </w:rPr>
      </w:pPr>
      <w:r>
        <w:rPr>
          <w:rFonts w:hint="eastAsia" w:ascii="宋体" w:hAnsi="宋体" w:eastAsia="方正仿宋_GBK" w:cs="方正仿宋_GBK"/>
          <w:color w:val="auto"/>
          <w:sz w:val="32"/>
          <w:szCs w:val="32"/>
          <w:highlight w:val="none"/>
        </w:rPr>
        <w:t>本次《规划》大部分工程所在区域不涉及环境敏感区，少量工程涉及小范围自然保护区、风景名胜区、饮用水源地、生态保护红线等环境敏感区域，与国土空间规划衔接优化后，不存在重大生态环境制约问题。规划工程对环境的影响主要体现在水环境影响和生态影响两</w:t>
      </w:r>
      <w:r>
        <w:rPr>
          <w:rFonts w:ascii="宋体" w:hAnsi="宋体" w:eastAsia="方正仿宋_GBK" w:cs="方正仿宋_GBK"/>
          <w:color w:val="auto"/>
          <w:sz w:val="32"/>
          <w:szCs w:val="32"/>
          <w:highlight w:val="none"/>
        </w:rPr>
        <w:t>方面。</w:t>
      </w:r>
      <w:r>
        <w:rPr>
          <w:rFonts w:hint="eastAsia" w:ascii="宋体" w:hAnsi="宋体" w:eastAsia="方正仿宋_GBK" w:cs="方正仿宋_GBK"/>
          <w:color w:val="auto"/>
          <w:sz w:val="32"/>
          <w:szCs w:val="32"/>
          <w:highlight w:val="none"/>
        </w:rPr>
        <w:t>规划供水和防洪等涉水工程的建设会造成水体扰动，污染物的排放可能影响水质，规划蓄水、引调水工程建设将在一定程度上改变河湖水文情势等水环境状况。同时，规划工程的实施将占用一定面积的耕地、林地等土地资源，工程建设和运行可能对自然景观和陆生生态、水生生态状况、生物多样性等产生影响，工程实施过程将破坏原地表及植被，并产生一定的弃渣，地表扰动和弃渣又将新增一定程度的水土流失。但这些不利影响是暂时的，待施工结束后，随着施工人员和机械的撤出而逐步消失，即使在施工期间也可通过采取环保措施和水土保持措施使其得到改善和减免。</w:t>
      </w:r>
    </w:p>
    <w:p>
      <w:pPr>
        <w:pStyle w:val="3"/>
        <w:rPr>
          <w:rFonts w:ascii="宋体" w:hAnsi="宋体" w:cs="方正仿宋_GBK"/>
          <w:color w:val="auto"/>
          <w:highlight w:val="none"/>
        </w:rPr>
      </w:pPr>
      <w:bookmarkStart w:id="127" w:name="_Toc75527185"/>
      <w:bookmarkStart w:id="128" w:name="_Toc126091707"/>
      <w:r>
        <w:rPr>
          <w:rFonts w:ascii="宋体" w:hAnsi="宋体" w:cs="方正仿宋_GBK"/>
          <w:color w:val="auto"/>
          <w:highlight w:val="none"/>
        </w:rPr>
        <w:t>第</w:t>
      </w:r>
      <w:r>
        <w:rPr>
          <w:rFonts w:hint="eastAsia" w:ascii="宋体" w:hAnsi="宋体" w:cs="方正仿宋_GBK"/>
          <w:color w:val="auto"/>
          <w:highlight w:val="none"/>
        </w:rPr>
        <w:t>九</w:t>
      </w:r>
      <w:r>
        <w:rPr>
          <w:rFonts w:ascii="宋体" w:hAnsi="宋体" w:cs="方正仿宋_GBK"/>
          <w:color w:val="auto"/>
          <w:highlight w:val="none"/>
        </w:rPr>
        <w:t>章  风险评估</w:t>
      </w:r>
      <w:bookmarkEnd w:id="127"/>
      <w:bookmarkEnd w:id="128"/>
    </w:p>
    <w:p>
      <w:pPr>
        <w:snapToGrid w:val="0"/>
        <w:spacing w:line="578" w:lineRule="exact"/>
        <w:ind w:firstLine="640" w:firstLineChars="200"/>
        <w:rPr>
          <w:rFonts w:ascii="宋体" w:hAnsi="宋体" w:eastAsia="方正仿宋_GBK" w:cs="方正仿宋_GBK"/>
          <w:color w:val="auto"/>
          <w:sz w:val="32"/>
          <w:szCs w:val="22"/>
          <w:highlight w:val="none"/>
        </w:rPr>
      </w:pPr>
      <w:r>
        <w:rPr>
          <w:rFonts w:ascii="宋体" w:hAnsi="宋体" w:eastAsia="方正仿宋_GBK" w:cs="方正仿宋_GBK"/>
          <w:color w:val="auto"/>
          <w:sz w:val="32"/>
          <w:szCs w:val="22"/>
          <w:highlight w:val="none"/>
        </w:rPr>
        <w:t>为有效规避、预防、控制规划实施过程中可能产生的风险，根据《云南省重大行政决策程序规定》（云南省人民政府令第</w:t>
      </w:r>
      <w:r>
        <w:rPr>
          <w:rFonts w:ascii="宋体" w:hAnsi="宋体" w:cs="方正仿宋_GBK"/>
          <w:color w:val="auto"/>
          <w:sz w:val="32"/>
          <w:szCs w:val="22"/>
          <w:highlight w:val="none"/>
        </w:rPr>
        <w:t>217</w:t>
      </w:r>
      <w:r>
        <w:rPr>
          <w:rFonts w:ascii="宋体" w:hAnsi="宋体" w:eastAsia="方正仿宋_GBK" w:cs="方正仿宋_GBK"/>
          <w:color w:val="auto"/>
          <w:sz w:val="32"/>
          <w:szCs w:val="22"/>
          <w:highlight w:val="none"/>
        </w:rPr>
        <w:t>号），对本</w:t>
      </w:r>
      <w:r>
        <w:rPr>
          <w:rFonts w:hint="eastAsia" w:ascii="宋体" w:hAnsi="宋体" w:eastAsia="方正仿宋_GBK" w:cs="方正仿宋_GBK"/>
          <w:color w:val="auto"/>
          <w:sz w:val="32"/>
          <w:szCs w:val="32"/>
          <w:highlight w:val="none"/>
        </w:rPr>
        <w:t>《规划》</w:t>
      </w:r>
      <w:r>
        <w:rPr>
          <w:rFonts w:ascii="宋体" w:hAnsi="宋体" w:eastAsia="方正仿宋_GBK" w:cs="方正仿宋_GBK"/>
          <w:color w:val="auto"/>
          <w:sz w:val="32"/>
          <w:szCs w:val="22"/>
          <w:highlight w:val="none"/>
        </w:rPr>
        <w:t>中的决策事项，可能存在社会稳定、生态环境、社会效益、法律纠纷、财政金融和公共安全等风险进行评估，并提出应对措施。</w:t>
      </w:r>
    </w:p>
    <w:p>
      <w:pPr>
        <w:pStyle w:val="4"/>
        <w:spacing w:line="580" w:lineRule="exact"/>
        <w:rPr>
          <w:rFonts w:ascii="宋体" w:hAnsi="宋体" w:cs="方正仿宋_GBK"/>
          <w:color w:val="auto"/>
          <w:sz w:val="32"/>
          <w:highlight w:val="none"/>
        </w:rPr>
      </w:pPr>
      <w:bookmarkStart w:id="129" w:name="_Toc126091708"/>
      <w:bookmarkStart w:id="130" w:name="_Toc75527186"/>
      <w:r>
        <w:rPr>
          <w:rFonts w:ascii="宋体" w:hAnsi="宋体" w:cs="方正仿宋_GBK"/>
          <w:color w:val="auto"/>
          <w:sz w:val="32"/>
          <w:highlight w:val="none"/>
        </w:rPr>
        <w:t>第一节</w:t>
      </w:r>
      <w:r>
        <w:rPr>
          <w:rFonts w:hint="eastAsia" w:ascii="宋体" w:hAnsi="宋体" w:cs="方正仿宋_GBK"/>
          <w:color w:val="auto"/>
          <w:sz w:val="32"/>
          <w:highlight w:val="none"/>
        </w:rPr>
        <w:t xml:space="preserve"> </w:t>
      </w:r>
      <w:r>
        <w:rPr>
          <w:rFonts w:ascii="宋体" w:hAnsi="宋体" w:cs="方正仿宋_GBK"/>
          <w:color w:val="auto"/>
          <w:sz w:val="32"/>
          <w:highlight w:val="none"/>
        </w:rPr>
        <w:t xml:space="preserve"> 风险因素</w:t>
      </w:r>
      <w:bookmarkEnd w:id="129"/>
      <w:bookmarkEnd w:id="130"/>
    </w:p>
    <w:p>
      <w:pPr>
        <w:snapToGrid w:val="0"/>
        <w:spacing w:line="578" w:lineRule="exact"/>
        <w:ind w:firstLine="640" w:firstLineChars="200"/>
        <w:rPr>
          <w:rFonts w:ascii="宋体" w:hAnsi="宋体" w:eastAsia="方正黑体_GBK" w:cs="方正仿宋_GBK"/>
          <w:color w:val="auto"/>
          <w:sz w:val="32"/>
          <w:szCs w:val="32"/>
          <w:highlight w:val="none"/>
        </w:rPr>
      </w:pPr>
      <w:r>
        <w:rPr>
          <w:rFonts w:ascii="宋体" w:hAnsi="宋体" w:eastAsia="方正黑体_GBK" w:cs="方正仿宋_GBK"/>
          <w:color w:val="auto"/>
          <w:sz w:val="32"/>
          <w:szCs w:val="32"/>
          <w:highlight w:val="none"/>
        </w:rPr>
        <w:t>一、社会稳定风险</w:t>
      </w:r>
    </w:p>
    <w:p>
      <w:pPr>
        <w:snapToGrid w:val="0"/>
        <w:spacing w:line="578" w:lineRule="exact"/>
        <w:ind w:firstLine="640" w:firstLineChars="200"/>
        <w:rPr>
          <w:rFonts w:ascii="宋体" w:hAnsi="宋体" w:eastAsia="方正仿宋_GBK" w:cs="方正仿宋_GBK"/>
          <w:color w:val="auto"/>
          <w:sz w:val="32"/>
          <w:szCs w:val="22"/>
          <w:highlight w:val="none"/>
        </w:rPr>
      </w:pPr>
      <w:r>
        <w:rPr>
          <w:rFonts w:hint="eastAsia" w:ascii="宋体" w:hAnsi="宋体" w:eastAsia="方正仿宋_GBK" w:cs="方正仿宋_GBK"/>
          <w:color w:val="auto"/>
          <w:sz w:val="32"/>
          <w:szCs w:val="22"/>
          <w:highlight w:val="none"/>
        </w:rPr>
        <w:t>规划新建工程将不同程度涉及征占土地及搬迁人口，涉及人民群众的切身利益，对人民群众的财产权益和生存发展产生影响，处理不当容易引发群体上访、集会、阻挠施工等社会不稳定事件。</w:t>
      </w:r>
    </w:p>
    <w:p>
      <w:pPr>
        <w:snapToGrid w:val="0"/>
        <w:spacing w:line="578" w:lineRule="exact"/>
        <w:ind w:firstLine="640" w:firstLineChars="200"/>
        <w:rPr>
          <w:rFonts w:ascii="宋体" w:hAnsi="宋体" w:eastAsia="方正黑体_GBK" w:cs="方正仿宋_GBK"/>
          <w:color w:val="auto"/>
          <w:sz w:val="32"/>
          <w:szCs w:val="32"/>
          <w:highlight w:val="none"/>
        </w:rPr>
      </w:pPr>
      <w:r>
        <w:rPr>
          <w:rFonts w:ascii="宋体" w:hAnsi="宋体" w:eastAsia="方正黑体_GBK" w:cs="方正仿宋_GBK"/>
          <w:color w:val="auto"/>
          <w:sz w:val="32"/>
          <w:szCs w:val="32"/>
          <w:highlight w:val="none"/>
        </w:rPr>
        <w:t>二、生态环境风险</w:t>
      </w:r>
    </w:p>
    <w:p>
      <w:pPr>
        <w:snapToGrid w:val="0"/>
        <w:spacing w:line="578" w:lineRule="exact"/>
        <w:ind w:firstLine="640" w:firstLineChars="200"/>
        <w:rPr>
          <w:rFonts w:ascii="宋体" w:hAnsi="宋体" w:eastAsia="方正仿宋_GBK" w:cs="方正仿宋_GBK"/>
          <w:color w:val="auto"/>
          <w:sz w:val="32"/>
          <w:szCs w:val="22"/>
          <w:highlight w:val="none"/>
        </w:rPr>
      </w:pPr>
      <w:r>
        <w:rPr>
          <w:rFonts w:ascii="宋体" w:hAnsi="宋体" w:eastAsia="方正仿宋_GBK" w:cs="方正仿宋_GBK"/>
          <w:color w:val="auto"/>
          <w:sz w:val="32"/>
          <w:szCs w:val="22"/>
          <w:highlight w:val="none"/>
        </w:rPr>
        <w:t>规划项目中，少量工程涉及小范围自然保护区、饮用水源区、基本农田等环境敏感区域；工程施工将增加水土流失；部分工程建设将在一定程度上改变陆域水循环过程、河湖水文情势及水生态环境；工程蓄水可能产生滑坡塌岸，诱发水库地震，并可能对自然景观和文物、水生生物栖息繁衍环境、生物多样性等产生影响。</w:t>
      </w:r>
    </w:p>
    <w:p>
      <w:pPr>
        <w:snapToGrid w:val="0"/>
        <w:spacing w:line="578" w:lineRule="exact"/>
        <w:ind w:firstLine="640" w:firstLineChars="200"/>
        <w:rPr>
          <w:rFonts w:ascii="宋体" w:hAnsi="宋体" w:eastAsia="方正黑体_GBK" w:cs="方正仿宋_GBK"/>
          <w:color w:val="auto"/>
          <w:sz w:val="32"/>
          <w:szCs w:val="32"/>
          <w:highlight w:val="none"/>
        </w:rPr>
      </w:pPr>
      <w:r>
        <w:rPr>
          <w:rFonts w:ascii="宋体" w:hAnsi="宋体" w:eastAsia="方正黑体_GBK" w:cs="方正仿宋_GBK"/>
          <w:color w:val="auto"/>
          <w:sz w:val="32"/>
          <w:szCs w:val="32"/>
          <w:highlight w:val="none"/>
        </w:rPr>
        <w:t>三、法律纠纷风险</w:t>
      </w:r>
    </w:p>
    <w:p>
      <w:pPr>
        <w:snapToGrid w:val="0"/>
        <w:spacing w:line="578" w:lineRule="exact"/>
        <w:ind w:firstLine="640" w:firstLineChars="200"/>
        <w:rPr>
          <w:rFonts w:ascii="宋体" w:hAnsi="宋体" w:eastAsia="方正仿宋_GBK" w:cs="方正仿宋_GBK"/>
          <w:color w:val="auto"/>
          <w:sz w:val="32"/>
          <w:szCs w:val="22"/>
          <w:highlight w:val="none"/>
        </w:rPr>
      </w:pPr>
      <w:r>
        <w:rPr>
          <w:rFonts w:ascii="宋体" w:hAnsi="宋体" w:eastAsia="方正仿宋_GBK" w:cs="方正仿宋_GBK"/>
          <w:color w:val="auto"/>
          <w:sz w:val="32"/>
          <w:szCs w:val="22"/>
          <w:highlight w:val="none"/>
        </w:rPr>
        <w:t>规划水利项目建设涉及</w:t>
      </w:r>
      <w:r>
        <w:rPr>
          <w:rFonts w:hint="eastAsia" w:ascii="宋体" w:hAnsi="宋体" w:eastAsia="方正仿宋_GBK" w:cs="方正仿宋_GBK"/>
          <w:color w:val="auto"/>
          <w:sz w:val="32"/>
          <w:szCs w:val="22"/>
          <w:highlight w:val="none"/>
        </w:rPr>
        <w:t>各级</w:t>
      </w:r>
      <w:r>
        <w:rPr>
          <w:rFonts w:ascii="宋体" w:hAnsi="宋体" w:eastAsia="方正仿宋_GBK" w:cs="方正仿宋_GBK"/>
          <w:color w:val="auto"/>
          <w:sz w:val="32"/>
          <w:szCs w:val="22"/>
          <w:highlight w:val="none"/>
        </w:rPr>
        <w:t>政府、投资主体、设计单位、施工单位、监理单位、用水主体等多个利益相关方和多方合同合作关系，涉及重大利益调整和风险分担，任何环节处理不当，容易发生法律纠纷。</w:t>
      </w:r>
    </w:p>
    <w:p>
      <w:pPr>
        <w:snapToGrid w:val="0"/>
        <w:spacing w:line="578" w:lineRule="exact"/>
        <w:ind w:firstLine="640" w:firstLineChars="200"/>
        <w:rPr>
          <w:rFonts w:ascii="宋体" w:hAnsi="宋体" w:eastAsia="方正黑体_GBK" w:cs="方正仿宋_GBK"/>
          <w:color w:val="auto"/>
          <w:sz w:val="32"/>
          <w:szCs w:val="32"/>
          <w:highlight w:val="none"/>
        </w:rPr>
      </w:pPr>
      <w:r>
        <w:rPr>
          <w:rFonts w:ascii="宋体" w:hAnsi="宋体" w:eastAsia="方正黑体_GBK" w:cs="方正仿宋_GBK"/>
          <w:color w:val="auto"/>
          <w:sz w:val="32"/>
          <w:szCs w:val="32"/>
          <w:highlight w:val="none"/>
        </w:rPr>
        <w:t>四、财政金融风险</w:t>
      </w:r>
    </w:p>
    <w:p>
      <w:pPr>
        <w:snapToGrid w:val="0"/>
        <w:spacing w:line="578" w:lineRule="exact"/>
        <w:ind w:firstLine="640" w:firstLineChars="200"/>
        <w:rPr>
          <w:rFonts w:ascii="宋体" w:hAnsi="宋体" w:eastAsia="方正仿宋_GBK" w:cs="方正仿宋_GBK"/>
          <w:color w:val="auto"/>
          <w:sz w:val="32"/>
          <w:szCs w:val="22"/>
          <w:highlight w:val="none"/>
        </w:rPr>
      </w:pPr>
      <w:r>
        <w:rPr>
          <w:rFonts w:hint="eastAsia" w:ascii="宋体" w:hAnsi="宋体" w:eastAsia="方正仿宋_GBK" w:cs="方正仿宋_GBK"/>
          <w:color w:val="auto"/>
          <w:sz w:val="32"/>
          <w:szCs w:val="22"/>
          <w:highlight w:val="none"/>
        </w:rPr>
        <w:t>规划</w:t>
      </w:r>
      <w:r>
        <w:rPr>
          <w:rFonts w:ascii="宋体" w:hAnsi="宋体" w:eastAsia="方正仿宋_GBK" w:cs="方正仿宋_GBK"/>
          <w:color w:val="auto"/>
          <w:sz w:val="32"/>
          <w:szCs w:val="22"/>
          <w:highlight w:val="none"/>
        </w:rPr>
        <w:t>项目总投资规模较大。且水利建设项目以公益性和准公益性为主，投资周期长，经济收益低，加重了各级政府的财政负担，容易增加债务，产生财政金融风险。</w:t>
      </w:r>
    </w:p>
    <w:p>
      <w:pPr>
        <w:snapToGrid w:val="0"/>
        <w:spacing w:line="578" w:lineRule="exact"/>
        <w:ind w:firstLine="640" w:firstLineChars="200"/>
        <w:rPr>
          <w:rFonts w:ascii="宋体" w:hAnsi="宋体" w:eastAsia="方正黑体_GBK" w:cs="方正仿宋_GBK"/>
          <w:color w:val="auto"/>
          <w:sz w:val="32"/>
          <w:szCs w:val="32"/>
          <w:highlight w:val="none"/>
        </w:rPr>
      </w:pPr>
      <w:r>
        <w:rPr>
          <w:rFonts w:ascii="宋体" w:hAnsi="宋体" w:eastAsia="方正黑体_GBK" w:cs="方正仿宋_GBK"/>
          <w:color w:val="auto"/>
          <w:sz w:val="32"/>
          <w:szCs w:val="32"/>
          <w:highlight w:val="none"/>
        </w:rPr>
        <w:t>五、公共安全风险</w:t>
      </w:r>
    </w:p>
    <w:p>
      <w:pPr>
        <w:snapToGrid w:val="0"/>
        <w:spacing w:line="578" w:lineRule="exact"/>
        <w:ind w:firstLine="640" w:firstLineChars="200"/>
        <w:rPr>
          <w:rFonts w:ascii="宋体" w:hAnsi="宋体" w:eastAsia="方正仿宋_GBK" w:cs="方正仿宋_GBK"/>
          <w:color w:val="auto"/>
          <w:sz w:val="32"/>
          <w:szCs w:val="22"/>
          <w:highlight w:val="none"/>
        </w:rPr>
      </w:pPr>
      <w:r>
        <w:rPr>
          <w:rFonts w:ascii="宋体" w:hAnsi="宋体" w:eastAsia="方正仿宋_GBK" w:cs="方正仿宋_GBK"/>
          <w:color w:val="auto"/>
          <w:sz w:val="32"/>
          <w:szCs w:val="22"/>
          <w:highlight w:val="none"/>
        </w:rPr>
        <w:t>规划新建的水库如遇超标准洪水或大坝安全出现问题，可能引发洪水灾害，威胁下游人民群众的人身、财产安全。规划项目中，部分新建工程具有城乡生活供水任务，如供水水质出现问题，则威胁居民身体健康。</w:t>
      </w:r>
    </w:p>
    <w:p>
      <w:pPr>
        <w:pStyle w:val="4"/>
        <w:spacing w:line="580" w:lineRule="exact"/>
        <w:rPr>
          <w:rFonts w:ascii="宋体" w:hAnsi="宋体" w:cs="方正仿宋_GBK"/>
          <w:color w:val="auto"/>
          <w:sz w:val="32"/>
          <w:highlight w:val="none"/>
        </w:rPr>
      </w:pPr>
      <w:bookmarkStart w:id="131" w:name="_Toc75527187"/>
      <w:bookmarkStart w:id="132" w:name="_Toc126091709"/>
      <w:r>
        <w:rPr>
          <w:rFonts w:ascii="宋体" w:hAnsi="宋体" w:cs="方正仿宋_GBK"/>
          <w:color w:val="auto"/>
          <w:sz w:val="32"/>
          <w:highlight w:val="none"/>
        </w:rPr>
        <w:t>第二节  风险应对措施</w:t>
      </w:r>
      <w:bookmarkEnd w:id="131"/>
      <w:bookmarkEnd w:id="132"/>
    </w:p>
    <w:p>
      <w:pPr>
        <w:snapToGrid w:val="0"/>
        <w:spacing w:line="578" w:lineRule="exact"/>
        <w:ind w:firstLine="640" w:firstLineChars="200"/>
        <w:rPr>
          <w:rFonts w:ascii="宋体" w:hAnsi="宋体" w:eastAsia="方正黑体_GBK" w:cs="方正仿宋_GBK"/>
          <w:color w:val="auto"/>
          <w:sz w:val="32"/>
          <w:szCs w:val="32"/>
          <w:highlight w:val="none"/>
        </w:rPr>
      </w:pPr>
      <w:r>
        <w:rPr>
          <w:rFonts w:ascii="宋体" w:hAnsi="宋体" w:eastAsia="方正黑体_GBK" w:cs="方正仿宋_GBK"/>
          <w:color w:val="auto"/>
          <w:sz w:val="32"/>
          <w:szCs w:val="32"/>
          <w:highlight w:val="none"/>
        </w:rPr>
        <w:t>一、社会稳定风险应对措施</w:t>
      </w:r>
    </w:p>
    <w:p>
      <w:pPr>
        <w:snapToGrid w:val="0"/>
        <w:spacing w:line="578" w:lineRule="exact"/>
        <w:ind w:firstLine="640" w:firstLineChars="200"/>
        <w:rPr>
          <w:rFonts w:ascii="宋体" w:hAnsi="宋体" w:eastAsia="方正仿宋_GBK" w:cs="方正仿宋_GBK"/>
          <w:color w:val="auto"/>
          <w:sz w:val="32"/>
          <w:szCs w:val="22"/>
          <w:highlight w:val="none"/>
        </w:rPr>
      </w:pPr>
      <w:r>
        <w:rPr>
          <w:rFonts w:ascii="宋体" w:hAnsi="宋体" w:eastAsia="方正仿宋_GBK" w:cs="方正仿宋_GBK"/>
          <w:color w:val="auto"/>
          <w:sz w:val="32"/>
          <w:szCs w:val="22"/>
          <w:highlight w:val="none"/>
        </w:rPr>
        <w:t>强化项目前期工作，科学论证，合理设计，控制征地移民影响规模，从源头上减少社会稳定风险。强化征地移民前期工作，深入调查，充分征求移民意愿，科学合理地进行建设征地移民安置规划。严格落实建设征地补偿和移民安置社会稳定风险评估制度，充分排查风险因素，科学评估风险等级，强化评估结论应用和地方政府维稳责任。建立风险监测和预警机制，实施监控征地补偿和移民安置实施过程中的风险情况，及时掌握风险动向，做到“早发现、早处理”。</w:t>
      </w:r>
    </w:p>
    <w:p>
      <w:pPr>
        <w:snapToGrid w:val="0"/>
        <w:spacing w:line="578" w:lineRule="exact"/>
        <w:ind w:firstLine="640" w:firstLineChars="200"/>
        <w:rPr>
          <w:rFonts w:ascii="宋体" w:hAnsi="宋体" w:eastAsia="方正黑体_GBK" w:cs="方正仿宋_GBK"/>
          <w:color w:val="auto"/>
          <w:sz w:val="32"/>
          <w:szCs w:val="32"/>
          <w:highlight w:val="none"/>
        </w:rPr>
      </w:pPr>
      <w:r>
        <w:rPr>
          <w:rFonts w:ascii="宋体" w:hAnsi="宋体" w:eastAsia="方正黑体_GBK" w:cs="方正仿宋_GBK"/>
          <w:color w:val="auto"/>
          <w:sz w:val="32"/>
          <w:szCs w:val="32"/>
          <w:highlight w:val="none"/>
        </w:rPr>
        <w:t>二、生态环境风险应对措施</w:t>
      </w:r>
    </w:p>
    <w:p>
      <w:pPr>
        <w:snapToGrid w:val="0"/>
        <w:spacing w:line="578" w:lineRule="exact"/>
        <w:ind w:firstLine="640" w:firstLineChars="200"/>
        <w:rPr>
          <w:rFonts w:ascii="宋体" w:hAnsi="宋体" w:eastAsia="方正仿宋_GBK" w:cs="方正仿宋_GBK"/>
          <w:color w:val="auto"/>
          <w:sz w:val="32"/>
          <w:szCs w:val="22"/>
          <w:highlight w:val="none"/>
        </w:rPr>
      </w:pPr>
      <w:r>
        <w:rPr>
          <w:rFonts w:ascii="宋体" w:hAnsi="宋体" w:eastAsia="方正仿宋_GBK" w:cs="方正仿宋_GBK"/>
          <w:color w:val="auto"/>
          <w:sz w:val="32"/>
          <w:szCs w:val="22"/>
          <w:highlight w:val="none"/>
        </w:rPr>
        <w:t>坚持绿色发展和生态优先的理念，水资源配置要优先保障河流的基本生态环境用水，逐步退还挤占的河道内生态环境用水。在工程前期论证阶段要加强与国土空间规划衔接，优化工程设计，从源头上减少工程建设的不利环境影响。依法加强规划、建设项目环境影响评价和水土保持等前期工作，提出具体可行的环境影响控制措施和水土保持方案。严格落实“三同时”管理制度，加强建设、管理过程的环境影响监测的环境保护监管。</w:t>
      </w:r>
    </w:p>
    <w:p>
      <w:pPr>
        <w:snapToGrid w:val="0"/>
        <w:spacing w:line="578" w:lineRule="exact"/>
        <w:ind w:firstLine="640" w:firstLineChars="200"/>
        <w:rPr>
          <w:rFonts w:ascii="宋体" w:hAnsi="宋体" w:eastAsia="方正黑体_GBK" w:cs="方正仿宋_GBK"/>
          <w:color w:val="auto"/>
          <w:sz w:val="32"/>
          <w:szCs w:val="32"/>
          <w:highlight w:val="none"/>
        </w:rPr>
      </w:pPr>
      <w:r>
        <w:rPr>
          <w:rFonts w:ascii="宋体" w:hAnsi="宋体" w:eastAsia="方正黑体_GBK" w:cs="方正仿宋_GBK"/>
          <w:color w:val="auto"/>
          <w:sz w:val="32"/>
          <w:szCs w:val="32"/>
          <w:highlight w:val="none"/>
        </w:rPr>
        <w:t>三、法律纠纷风险应对措施</w:t>
      </w:r>
    </w:p>
    <w:p>
      <w:pPr>
        <w:snapToGrid w:val="0"/>
        <w:spacing w:line="578" w:lineRule="exact"/>
        <w:ind w:firstLine="640" w:firstLineChars="200"/>
        <w:rPr>
          <w:rFonts w:ascii="宋体" w:hAnsi="宋体" w:eastAsia="方正仿宋_GBK" w:cs="方正仿宋_GBK"/>
          <w:color w:val="auto"/>
          <w:sz w:val="32"/>
          <w:szCs w:val="22"/>
          <w:highlight w:val="none"/>
        </w:rPr>
      </w:pPr>
      <w:r>
        <w:rPr>
          <w:rFonts w:ascii="宋体" w:hAnsi="宋体" w:eastAsia="方正仿宋_GBK" w:cs="方正仿宋_GBK"/>
          <w:color w:val="auto"/>
          <w:sz w:val="32"/>
          <w:szCs w:val="22"/>
          <w:highlight w:val="none"/>
        </w:rPr>
        <w:t>强化各级政府及其下属各部门的契约意识，维护政府信用。加强对投资主体监管，明确投资主体责任。严格执行项目“五制”建设和落实项目单位六项管理制度。规范合作行为，完善合同约定事项。任何形式的合作，应通过签订合同等形式，明确界定合同双方的责权利关系、违约处理、争议解决等内容，提前预防法律纠纷风险。</w:t>
      </w:r>
    </w:p>
    <w:p>
      <w:pPr>
        <w:snapToGrid w:val="0"/>
        <w:spacing w:line="578" w:lineRule="exact"/>
        <w:ind w:firstLine="640" w:firstLineChars="200"/>
        <w:rPr>
          <w:rFonts w:ascii="宋体" w:hAnsi="宋体" w:eastAsia="方正黑体_GBK" w:cs="方正仿宋_GBK"/>
          <w:color w:val="auto"/>
          <w:sz w:val="32"/>
          <w:szCs w:val="32"/>
          <w:highlight w:val="none"/>
        </w:rPr>
      </w:pPr>
      <w:r>
        <w:rPr>
          <w:rFonts w:ascii="宋体" w:hAnsi="宋体" w:eastAsia="方正黑体_GBK" w:cs="方正仿宋_GBK"/>
          <w:color w:val="auto"/>
          <w:sz w:val="32"/>
          <w:szCs w:val="32"/>
          <w:highlight w:val="none"/>
        </w:rPr>
        <w:t>四、财政金融风险应对措施</w:t>
      </w:r>
    </w:p>
    <w:p>
      <w:pPr>
        <w:snapToGrid w:val="0"/>
        <w:spacing w:line="578" w:lineRule="exact"/>
        <w:ind w:firstLine="640" w:firstLineChars="200"/>
        <w:rPr>
          <w:rFonts w:ascii="宋体" w:hAnsi="宋体" w:eastAsia="方正仿宋_GBK" w:cs="方正仿宋_GBK"/>
          <w:color w:val="auto"/>
          <w:sz w:val="32"/>
          <w:szCs w:val="22"/>
          <w:highlight w:val="none"/>
        </w:rPr>
      </w:pPr>
      <w:r>
        <w:rPr>
          <w:rFonts w:hint="eastAsia" w:ascii="宋体" w:hAnsi="宋体" w:eastAsia="方正仿宋_GBK" w:cs="方正仿宋_GBK"/>
          <w:color w:val="auto"/>
          <w:sz w:val="32"/>
          <w:szCs w:val="22"/>
          <w:highlight w:val="none"/>
        </w:rPr>
        <w:t>按照“量力而行、尽力而为”的原则，严格落实关于地方政府债务风险防控的要求。</w:t>
      </w:r>
      <w:r>
        <w:rPr>
          <w:rFonts w:ascii="宋体" w:hAnsi="宋体" w:eastAsia="方正仿宋_GBK" w:cs="方正仿宋_GBK"/>
          <w:color w:val="auto"/>
          <w:sz w:val="32"/>
          <w:szCs w:val="22"/>
          <w:highlight w:val="none"/>
        </w:rPr>
        <w:t>创新水利投融资体制，积极引入社会资本，鼓励社会资本参与建设和运营水利工程。</w:t>
      </w:r>
      <w:r>
        <w:rPr>
          <w:rFonts w:hint="eastAsia" w:ascii="宋体" w:hAnsi="宋体" w:eastAsia="方正仿宋_GBK" w:cs="方正仿宋_GBK"/>
          <w:color w:val="auto"/>
          <w:sz w:val="32"/>
          <w:szCs w:val="22"/>
          <w:highlight w:val="none"/>
        </w:rPr>
        <w:t>通过</w:t>
      </w:r>
      <w:r>
        <w:rPr>
          <w:rFonts w:ascii="宋体" w:hAnsi="宋体" w:eastAsia="方正仿宋_GBK" w:cs="方正仿宋_GBK"/>
          <w:color w:val="auto"/>
          <w:sz w:val="32"/>
          <w:szCs w:val="22"/>
          <w:highlight w:val="none"/>
        </w:rPr>
        <w:t>统筹城乡供水，实行水源工程、供水排水、污水处理、中水回用等一体化建设运营方式</w:t>
      </w:r>
      <w:r>
        <w:rPr>
          <w:rFonts w:hint="eastAsia" w:ascii="宋体" w:hAnsi="宋体" w:eastAsia="方正仿宋_GBK" w:cs="方正仿宋_GBK"/>
          <w:color w:val="auto"/>
          <w:sz w:val="32"/>
          <w:szCs w:val="22"/>
          <w:highlight w:val="none"/>
        </w:rPr>
        <w:t>，</w:t>
      </w:r>
      <w:r>
        <w:rPr>
          <w:rFonts w:ascii="宋体" w:hAnsi="宋体" w:eastAsia="方正仿宋_GBK" w:cs="方正仿宋_GBK"/>
          <w:color w:val="auto"/>
          <w:sz w:val="32"/>
          <w:szCs w:val="22"/>
          <w:highlight w:val="none"/>
        </w:rPr>
        <w:t>提高水利项目盈利能力。</w:t>
      </w:r>
    </w:p>
    <w:p>
      <w:pPr>
        <w:snapToGrid w:val="0"/>
        <w:spacing w:line="578" w:lineRule="exact"/>
        <w:ind w:firstLine="640" w:firstLineChars="200"/>
        <w:rPr>
          <w:rFonts w:ascii="宋体" w:hAnsi="宋体" w:eastAsia="方正黑体_GBK" w:cs="方正仿宋_GBK"/>
          <w:color w:val="auto"/>
          <w:sz w:val="32"/>
          <w:szCs w:val="32"/>
          <w:highlight w:val="none"/>
        </w:rPr>
      </w:pPr>
      <w:r>
        <w:rPr>
          <w:rFonts w:ascii="宋体" w:hAnsi="宋体" w:eastAsia="方正黑体_GBK" w:cs="方正仿宋_GBK"/>
          <w:color w:val="auto"/>
          <w:sz w:val="32"/>
          <w:szCs w:val="32"/>
          <w:highlight w:val="none"/>
        </w:rPr>
        <w:t>五、公共安全风险应对措施</w:t>
      </w:r>
    </w:p>
    <w:p>
      <w:pPr>
        <w:snapToGrid w:val="0"/>
        <w:spacing w:line="578" w:lineRule="exact"/>
        <w:ind w:firstLine="640" w:firstLineChars="200"/>
        <w:rPr>
          <w:rFonts w:ascii="宋体" w:hAnsi="宋体" w:eastAsia="方正仿宋_GBK" w:cs="方正仿宋_GBK"/>
          <w:color w:val="auto"/>
          <w:sz w:val="32"/>
          <w:szCs w:val="22"/>
          <w:highlight w:val="none"/>
        </w:rPr>
      </w:pPr>
      <w:r>
        <w:rPr>
          <w:rFonts w:ascii="宋体" w:hAnsi="宋体" w:eastAsia="方正仿宋_GBK" w:cs="方正仿宋_GBK"/>
          <w:color w:val="auto"/>
          <w:sz w:val="32"/>
          <w:szCs w:val="22"/>
          <w:highlight w:val="none"/>
        </w:rPr>
        <w:t>重视专家论证会的意见，把好设计技术评审关。加强汛期水库运行管理，严格依据设计调度规则进行水库洪水调度。强化大坝安全监测制度，实时监控大坝安全。建立健全饮用水水源水质监测制度，实时监测源头水质。加快饮用水水源地保护规划，从源头上消除水质问题。</w:t>
      </w:r>
    </w:p>
    <w:p>
      <w:pPr>
        <w:pStyle w:val="4"/>
        <w:spacing w:line="580" w:lineRule="exact"/>
        <w:rPr>
          <w:rFonts w:ascii="宋体" w:hAnsi="宋体" w:cs="方正仿宋_GBK"/>
          <w:color w:val="auto"/>
          <w:sz w:val="32"/>
          <w:highlight w:val="none"/>
        </w:rPr>
      </w:pPr>
      <w:bookmarkStart w:id="133" w:name="_Toc75527188"/>
      <w:bookmarkStart w:id="134" w:name="_Toc126091710"/>
      <w:r>
        <w:rPr>
          <w:rFonts w:ascii="宋体" w:hAnsi="宋体" w:cs="方正仿宋_GBK"/>
          <w:color w:val="auto"/>
          <w:sz w:val="32"/>
          <w:highlight w:val="none"/>
        </w:rPr>
        <w:t>第三节  风险等级</w:t>
      </w:r>
      <w:bookmarkEnd w:id="133"/>
      <w:bookmarkEnd w:id="134"/>
    </w:p>
    <w:p>
      <w:pPr>
        <w:snapToGrid w:val="0"/>
        <w:spacing w:line="578" w:lineRule="exact"/>
        <w:ind w:firstLine="640" w:firstLineChars="200"/>
        <w:rPr>
          <w:rFonts w:ascii="宋体" w:hAnsi="宋体" w:eastAsia="方正仿宋_GBK" w:cs="方正仿宋_GBK"/>
          <w:color w:val="auto"/>
          <w:sz w:val="32"/>
          <w:szCs w:val="22"/>
          <w:highlight w:val="none"/>
        </w:rPr>
      </w:pPr>
      <w:r>
        <w:rPr>
          <w:rFonts w:ascii="宋体" w:hAnsi="宋体" w:eastAsia="方正仿宋_GBK" w:cs="方正仿宋_GBK"/>
          <w:color w:val="auto"/>
          <w:sz w:val="32"/>
          <w:szCs w:val="22"/>
          <w:highlight w:val="none"/>
        </w:rPr>
        <w:t>《规划》在增强供水安全保障能力、保护重点地区防洪安全、改善高原湖泊健康、推进水土流失治理等方面具有良好的社会效益。《规划》存在的社会稳定、生态环境、法律纠纷、财政金融和公共安全风险具有可控性。在充分落实前述风险应对措施后，确定本次《规划》综合风险等级为“低风险”。</w:t>
      </w:r>
    </w:p>
    <w:p>
      <w:pPr>
        <w:pStyle w:val="3"/>
        <w:rPr>
          <w:rFonts w:ascii="宋体" w:hAnsi="宋体" w:cs="方正仿宋_GBK"/>
          <w:color w:val="auto"/>
          <w:sz w:val="36"/>
          <w:szCs w:val="36"/>
          <w:highlight w:val="none"/>
        </w:rPr>
      </w:pPr>
      <w:bookmarkStart w:id="135" w:name="_Toc75527189"/>
      <w:bookmarkStart w:id="136" w:name="_Toc126091711"/>
      <w:r>
        <w:rPr>
          <w:rFonts w:ascii="宋体" w:hAnsi="宋体" w:cs="方正仿宋_GBK"/>
          <w:color w:val="auto"/>
          <w:highlight w:val="none"/>
        </w:rPr>
        <w:t>第十章  保障措施</w:t>
      </w:r>
      <w:bookmarkEnd w:id="135"/>
      <w:bookmarkEnd w:id="136"/>
    </w:p>
    <w:p>
      <w:pPr>
        <w:pStyle w:val="4"/>
        <w:spacing w:line="580" w:lineRule="exact"/>
        <w:rPr>
          <w:rFonts w:ascii="宋体" w:hAnsi="宋体" w:cs="方正仿宋_GBK"/>
          <w:color w:val="auto"/>
          <w:sz w:val="32"/>
          <w:highlight w:val="none"/>
        </w:rPr>
      </w:pPr>
      <w:bookmarkStart w:id="137" w:name="_Toc126091712"/>
      <w:bookmarkStart w:id="138" w:name="_Toc75527190"/>
      <w:r>
        <w:rPr>
          <w:rFonts w:ascii="宋体" w:hAnsi="宋体" w:cs="方正仿宋_GBK"/>
          <w:color w:val="auto"/>
          <w:sz w:val="32"/>
          <w:highlight w:val="none"/>
        </w:rPr>
        <w:t>第一节  加强党的全面领导</w:t>
      </w:r>
      <w:bookmarkEnd w:id="137"/>
      <w:bookmarkEnd w:id="138"/>
    </w:p>
    <w:p>
      <w:pPr>
        <w:snapToGrid w:val="0"/>
        <w:spacing w:line="578" w:lineRule="exact"/>
        <w:ind w:firstLine="640" w:firstLineChars="200"/>
        <w:rPr>
          <w:rFonts w:ascii="宋体" w:hAnsi="宋体" w:eastAsia="方正仿宋_GBK" w:cs="方正仿宋_GBK"/>
          <w:color w:val="auto"/>
          <w:sz w:val="32"/>
          <w:szCs w:val="22"/>
          <w:highlight w:val="none"/>
        </w:rPr>
      </w:pPr>
      <w:r>
        <w:rPr>
          <w:rFonts w:ascii="宋体" w:hAnsi="宋体" w:eastAsia="方正仿宋_GBK" w:cs="方正仿宋_GBK"/>
          <w:color w:val="auto"/>
          <w:sz w:val="32"/>
          <w:szCs w:val="22"/>
          <w:highlight w:val="none"/>
        </w:rPr>
        <w:t>坚持和加强党的全面领导，增强“四个意识”、坚定“四个自信”、做到“两个维护”，把党的领导贯穿到《规划》实施的各方面全过程，确保习近平总书记关于水安全保障的重要讲话指示批示精神和党中央决策部署有效落实。坚决按照省委、省政府</w:t>
      </w:r>
      <w:r>
        <w:rPr>
          <w:rFonts w:hint="eastAsia" w:ascii="宋体" w:hAnsi="宋体" w:eastAsia="方正仿宋_GBK" w:cs="方正仿宋_GBK"/>
          <w:color w:val="auto"/>
          <w:sz w:val="32"/>
          <w:szCs w:val="22"/>
          <w:highlight w:val="none"/>
        </w:rPr>
        <w:t>有关</w:t>
      </w:r>
      <w:r>
        <w:rPr>
          <w:rFonts w:ascii="宋体" w:hAnsi="宋体" w:eastAsia="方正仿宋_GBK" w:cs="方正仿宋_GBK"/>
          <w:color w:val="auto"/>
          <w:sz w:val="32"/>
          <w:szCs w:val="22"/>
          <w:highlight w:val="none"/>
        </w:rPr>
        <w:t>工作要求，完善上下贯通、执行有力的组织体系，形成逐级落实推动的工作格局。成立以省级建设领导小组，</w:t>
      </w:r>
      <w:r>
        <w:rPr>
          <w:rFonts w:hint="eastAsia" w:ascii="宋体" w:hAnsi="宋体" w:eastAsia="方正仿宋_GBK" w:cs="方正仿宋_GBK"/>
          <w:color w:val="auto"/>
          <w:sz w:val="32"/>
          <w:szCs w:val="22"/>
          <w:highlight w:val="none"/>
        </w:rPr>
        <w:t>定期</w:t>
      </w:r>
      <w:r>
        <w:rPr>
          <w:rFonts w:ascii="宋体" w:hAnsi="宋体" w:eastAsia="方正仿宋_GBK" w:cs="方正仿宋_GBK"/>
          <w:color w:val="auto"/>
          <w:sz w:val="32"/>
          <w:szCs w:val="22"/>
          <w:highlight w:val="none"/>
        </w:rPr>
        <w:t>召开调度会，专题研究重点项目推进中存在的困难和问题。各地相应成立建设领导小组。各级政府及其发展改革、水行政主管等部门要切实增强责任意识，加强组织领导，认真履行职责，加强监督检查，抓好本地《规划》各项任务的落实。省级有关部门要各司其职、密切协作，同时加强对</w:t>
      </w:r>
      <w:r>
        <w:rPr>
          <w:rFonts w:hint="eastAsia" w:ascii="宋体" w:hAnsi="宋体" w:eastAsia="方正仿宋_GBK" w:cs="方正仿宋_GBK"/>
          <w:color w:val="auto"/>
          <w:sz w:val="32"/>
          <w:szCs w:val="22"/>
          <w:highlight w:val="none"/>
        </w:rPr>
        <w:t>各地</w:t>
      </w:r>
      <w:r>
        <w:rPr>
          <w:rFonts w:ascii="宋体" w:hAnsi="宋体" w:eastAsia="方正仿宋_GBK" w:cs="方正仿宋_GBK"/>
          <w:color w:val="auto"/>
          <w:sz w:val="32"/>
          <w:szCs w:val="22"/>
          <w:highlight w:val="none"/>
        </w:rPr>
        <w:t>工作的指导和支持，推动落实好《规划》各项任务。</w:t>
      </w:r>
    </w:p>
    <w:p>
      <w:pPr>
        <w:pStyle w:val="4"/>
        <w:spacing w:line="580" w:lineRule="exact"/>
        <w:rPr>
          <w:rFonts w:ascii="宋体" w:hAnsi="宋体" w:cs="方正仿宋_GBK"/>
          <w:color w:val="auto"/>
          <w:sz w:val="32"/>
          <w:highlight w:val="none"/>
        </w:rPr>
      </w:pPr>
      <w:bookmarkStart w:id="139" w:name="_Toc126091713"/>
      <w:bookmarkStart w:id="140" w:name="_Toc75527191"/>
      <w:r>
        <w:rPr>
          <w:rFonts w:ascii="宋体" w:hAnsi="宋体" w:cs="方正仿宋_GBK"/>
          <w:color w:val="auto"/>
          <w:sz w:val="32"/>
          <w:highlight w:val="none"/>
        </w:rPr>
        <w:t>第二节  落实目标责任</w:t>
      </w:r>
      <w:bookmarkEnd w:id="139"/>
      <w:bookmarkEnd w:id="140"/>
    </w:p>
    <w:p>
      <w:pPr>
        <w:snapToGrid w:val="0"/>
        <w:spacing w:line="578" w:lineRule="exact"/>
        <w:ind w:firstLine="640" w:firstLineChars="200"/>
        <w:rPr>
          <w:rFonts w:ascii="宋体" w:hAnsi="宋体" w:eastAsia="方正仿宋_GBK" w:cs="方正仿宋_GBK"/>
          <w:color w:val="auto"/>
          <w:sz w:val="32"/>
          <w:szCs w:val="22"/>
          <w:highlight w:val="none"/>
        </w:rPr>
      </w:pPr>
      <w:r>
        <w:rPr>
          <w:rFonts w:hint="eastAsia" w:ascii="宋体" w:hAnsi="宋体" w:eastAsia="方正仿宋_GBK" w:cs="方正仿宋_GBK"/>
          <w:color w:val="auto"/>
          <w:sz w:val="32"/>
          <w:szCs w:val="22"/>
          <w:highlight w:val="none"/>
        </w:rPr>
        <w:t>明确《规划》确定的重大项目、重大政策和重大举措的责任主体和进度要求，省、州</w:t>
      </w:r>
      <w:r>
        <w:rPr>
          <w:rFonts w:hint="eastAsia" w:ascii="宋体" w:hAnsi="宋体" w:eastAsia="方正仿宋_GBK" w:cs="方正仿宋_GBK"/>
          <w:color w:val="auto"/>
          <w:sz w:val="32"/>
          <w:szCs w:val="32"/>
          <w:highlight w:val="none"/>
        </w:rPr>
        <w:t>（</w:t>
      </w:r>
      <w:r>
        <w:rPr>
          <w:rFonts w:hint="eastAsia" w:ascii="宋体" w:hAnsi="宋体" w:eastAsia="方正仿宋_GBK" w:cs="方正仿宋_GBK"/>
          <w:color w:val="auto"/>
          <w:sz w:val="32"/>
          <w:szCs w:val="22"/>
          <w:highlight w:val="none"/>
        </w:rPr>
        <w:t>市</w:t>
      </w:r>
      <w:r>
        <w:rPr>
          <w:rFonts w:hint="eastAsia" w:ascii="宋体" w:hAnsi="宋体" w:eastAsia="方正仿宋_GBK" w:cs="方正仿宋_GBK"/>
          <w:color w:val="auto"/>
          <w:sz w:val="32"/>
          <w:szCs w:val="32"/>
          <w:highlight w:val="none"/>
        </w:rPr>
        <w:t>）</w:t>
      </w:r>
      <w:r>
        <w:rPr>
          <w:rFonts w:hint="eastAsia" w:ascii="宋体" w:hAnsi="宋体" w:eastAsia="方正仿宋_GBK" w:cs="方正仿宋_GBK"/>
          <w:color w:val="auto"/>
          <w:sz w:val="32"/>
          <w:szCs w:val="22"/>
          <w:highlight w:val="none"/>
        </w:rPr>
        <w:t>、县三级合力推进《规划》有序实施。各地要根据《规划》总体部署和要求，把《规划》确定的主要目标实行网格化组织管理，建立问题清单制、挂图作战制、按期调度及工作会议制、情况通报制、督导检查制、考核评估制、约谈制等工作制度，全力推进规划项目进度，确保</w:t>
      </w:r>
      <w:r>
        <w:rPr>
          <w:rFonts w:ascii="宋体" w:hAnsi="宋体" w:eastAsia="方正仿宋_GBK" w:cs="方正仿宋_GBK"/>
          <w:color w:val="auto"/>
          <w:sz w:val="32"/>
          <w:szCs w:val="22"/>
          <w:highlight w:val="none"/>
        </w:rPr>
        <w:t>《规划》</w:t>
      </w:r>
      <w:r>
        <w:rPr>
          <w:rFonts w:hint="eastAsia" w:ascii="宋体" w:hAnsi="宋体" w:eastAsia="方正仿宋_GBK" w:cs="方正仿宋_GBK"/>
          <w:color w:val="auto"/>
          <w:sz w:val="32"/>
          <w:szCs w:val="22"/>
          <w:highlight w:val="none"/>
        </w:rPr>
        <w:t>落地生效。</w:t>
      </w:r>
    </w:p>
    <w:p>
      <w:pPr>
        <w:pStyle w:val="4"/>
        <w:spacing w:line="580" w:lineRule="exact"/>
        <w:rPr>
          <w:rFonts w:ascii="宋体" w:hAnsi="宋体" w:cs="方正仿宋_GBK"/>
          <w:color w:val="auto"/>
          <w:sz w:val="32"/>
          <w:highlight w:val="none"/>
        </w:rPr>
      </w:pPr>
      <w:bookmarkStart w:id="141" w:name="_Toc75527192"/>
      <w:bookmarkStart w:id="142" w:name="_Toc126091714"/>
      <w:bookmarkStart w:id="143" w:name="_Toc1075231376_WPSOffice_Level2"/>
      <w:r>
        <w:rPr>
          <w:rFonts w:ascii="宋体" w:hAnsi="宋体" w:cs="方正仿宋_GBK"/>
          <w:color w:val="auto"/>
          <w:sz w:val="32"/>
          <w:highlight w:val="none"/>
        </w:rPr>
        <w:t>第三节  科学有序推进</w:t>
      </w:r>
      <w:bookmarkEnd w:id="141"/>
      <w:bookmarkEnd w:id="142"/>
      <w:bookmarkEnd w:id="143"/>
    </w:p>
    <w:p>
      <w:pPr>
        <w:snapToGrid w:val="0"/>
        <w:spacing w:line="578" w:lineRule="exact"/>
        <w:ind w:firstLine="640" w:firstLineChars="200"/>
        <w:rPr>
          <w:rFonts w:ascii="宋体" w:hAnsi="宋体" w:eastAsia="方正仿宋_GBK" w:cs="方正仿宋_GBK"/>
          <w:color w:val="auto"/>
          <w:sz w:val="32"/>
          <w:szCs w:val="22"/>
          <w:highlight w:val="none"/>
        </w:rPr>
      </w:pPr>
      <w:r>
        <w:rPr>
          <w:rFonts w:hint="eastAsia" w:ascii="宋体" w:hAnsi="宋体" w:eastAsia="方正仿宋_GBK" w:cs="方正仿宋_GBK"/>
          <w:color w:val="auto"/>
          <w:sz w:val="32"/>
          <w:szCs w:val="22"/>
          <w:highlight w:val="none"/>
        </w:rPr>
        <w:t>《规划》作为所列项目开展项目前期工作的依据，所列项目不是规划期必须要开工的约束性任务。</w:t>
      </w:r>
      <w:r>
        <w:rPr>
          <w:rFonts w:ascii="宋体" w:hAnsi="宋体" w:eastAsia="方正仿宋_GBK" w:cs="方正仿宋_GBK"/>
          <w:color w:val="auto"/>
          <w:sz w:val="32"/>
          <w:szCs w:val="22"/>
          <w:highlight w:val="none"/>
        </w:rPr>
        <w:t>《规划》实施过程中，根据</w:t>
      </w:r>
      <w:r>
        <w:rPr>
          <w:rFonts w:hint="eastAsia" w:ascii="宋体" w:hAnsi="宋体" w:eastAsia="方正仿宋_GBK" w:cs="方正仿宋_GBK"/>
          <w:color w:val="auto"/>
          <w:sz w:val="32"/>
          <w:szCs w:val="22"/>
          <w:highlight w:val="none"/>
        </w:rPr>
        <w:t>地方</w:t>
      </w:r>
      <w:r>
        <w:rPr>
          <w:rFonts w:ascii="宋体" w:hAnsi="宋体" w:eastAsia="方正仿宋_GBK" w:cs="方正仿宋_GBK"/>
          <w:color w:val="auto"/>
          <w:sz w:val="32"/>
          <w:szCs w:val="22"/>
          <w:highlight w:val="none"/>
        </w:rPr>
        <w:t>水安全实际等情况可作适当调整修改，确需增列或调整的重点项目，由省水利厅研究确定，报省人民政府同意后实施；需由国家规划确定的重大水利工程，省水利厅研究提出意见，经</w:t>
      </w:r>
      <w:r>
        <w:rPr>
          <w:rFonts w:hint="eastAsia" w:ascii="宋体" w:hAnsi="宋体" w:eastAsia="方正仿宋_GBK" w:cs="方正仿宋_GBK"/>
          <w:color w:val="auto"/>
          <w:sz w:val="32"/>
          <w:szCs w:val="22"/>
          <w:highlight w:val="none"/>
          <w:lang w:val="en-US" w:eastAsia="zh-CN"/>
        </w:rPr>
        <w:t>省</w:t>
      </w:r>
      <w:r>
        <w:rPr>
          <w:rFonts w:ascii="宋体" w:hAnsi="宋体" w:eastAsia="方正仿宋_GBK" w:cs="方正仿宋_GBK"/>
          <w:color w:val="auto"/>
          <w:sz w:val="32"/>
          <w:szCs w:val="22"/>
          <w:highlight w:val="none"/>
        </w:rPr>
        <w:t>人民政府同意后，报国家发展改革委、水利部批准后实施。要按照“确有需要、生态安全、可以持续”的原则，严格执行工程建设有关强制性标准和规程规范，扎实做好各项目前期工作，认真履行建设程序，科学有序实施。切实落实水利工程质量管理和安全生产责任，确保工程建设质量和效益。广泛凝聚共识，调动和引导各方力量，形成工程建设的强大合力。</w:t>
      </w:r>
    </w:p>
    <w:p>
      <w:pPr>
        <w:pStyle w:val="4"/>
        <w:spacing w:line="580" w:lineRule="exact"/>
        <w:rPr>
          <w:rFonts w:ascii="宋体" w:hAnsi="宋体" w:cs="方正仿宋_GBK"/>
          <w:color w:val="auto"/>
          <w:sz w:val="32"/>
          <w:highlight w:val="none"/>
        </w:rPr>
      </w:pPr>
      <w:bookmarkStart w:id="144" w:name="_Toc75527193"/>
      <w:bookmarkStart w:id="145" w:name="_Toc126091715"/>
      <w:r>
        <w:rPr>
          <w:rFonts w:ascii="宋体" w:hAnsi="宋体" w:cs="方正仿宋_GBK"/>
          <w:color w:val="auto"/>
          <w:sz w:val="32"/>
          <w:highlight w:val="none"/>
        </w:rPr>
        <w:t>第四节  加强监测评估</w:t>
      </w:r>
      <w:bookmarkEnd w:id="144"/>
      <w:bookmarkEnd w:id="145"/>
    </w:p>
    <w:p>
      <w:pPr>
        <w:spacing w:line="578" w:lineRule="exact"/>
        <w:ind w:firstLine="640" w:firstLineChars="200"/>
        <w:rPr>
          <w:rFonts w:hint="eastAsia" w:ascii="宋体" w:hAnsi="宋体" w:eastAsia="方正仿宋_GBK" w:cs="方正仿宋_GBK"/>
          <w:color w:val="auto"/>
          <w:sz w:val="32"/>
          <w:szCs w:val="22"/>
          <w:highlight w:val="none"/>
        </w:rPr>
      </w:pPr>
      <w:r>
        <w:rPr>
          <w:rFonts w:ascii="宋体" w:hAnsi="宋体" w:eastAsia="方正仿宋_GBK" w:cs="方正仿宋_GBK"/>
          <w:color w:val="auto"/>
          <w:sz w:val="32"/>
          <w:szCs w:val="22"/>
          <w:highlight w:val="none"/>
        </w:rPr>
        <w:t>加强规划实施的目标指标、重大工程项目、重大改革举措等的监测评估和跟踪落实，提升《规划》的严肃性、约束力。加强相关指标数据统计与监测，对项目前期工作质量、深度、进度进行监督检查。由省水利厅组织开展《规划》实施的过程评估，分析实施效果及存在问题。</w:t>
      </w:r>
    </w:p>
    <w:p>
      <w:pPr>
        <w:pStyle w:val="2"/>
        <w:ind w:firstLine="480"/>
        <w:rPr>
          <w:rFonts w:hint="eastAsia" w:ascii="宋体" w:hAnsi="宋体" w:cs="方正仿宋_GBK"/>
          <w:color w:val="auto"/>
          <w:highlight w:val="none"/>
        </w:rPr>
      </w:pPr>
    </w:p>
    <w:sectPr>
      <w:pgSz w:w="11906" w:h="16838"/>
      <w:pgMar w:top="2098" w:right="1474" w:bottom="1985" w:left="1588" w:header="851" w:footer="1077" w:gutter="0"/>
      <w:cols w:space="720" w:num="1"/>
      <w:docGrid w:linePitch="312" w:charSpace="0"/>
    </w:sectPr>
  </w:body>
</w:document>
</file>

<file path=word/customizations.xml><?xml version="1.0" encoding="utf-8"?>
<wne:tcg xmlns:r="http://schemas.openxmlformats.org/officeDocument/2006/relationships" xmlns:wne="http://schemas.microsoft.com/office/word/2006/wordml">
  <wne:keymaps>
    <wne:keymap wne:kcmPrimary="0074">
      <wne:acd wne:acdName="acd0"/>
    </wne:keymap>
    <wne:keymap wne:kcmPrimary="0075">
      <wne:acd wne:acdName="acd1"/>
    </wne:keymap>
  </wne:keymaps>
  <wne:acds>
    <wne:acd wne:argValue="AQAAAAEA" wne:acdName="acd0" wne:fciIndexBasedOn="0065"/>
    <wne:acd wne:argValue="AQAAAAIA"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Microsoft JhengHei">
    <w:panose1 w:val="020B0604030504040204"/>
    <w:charset w:val="88"/>
    <w:family w:val="swiss"/>
    <w:pitch w:val="default"/>
    <w:sig w:usb0="000002A7" w:usb1="28CF4400" w:usb2="00000016" w:usb3="00000000" w:csb0="00100009" w:csb1="00000000"/>
  </w:font>
  <w:font w:name="Microsoft YaHei UI">
    <w:panose1 w:val="020B0503020204020204"/>
    <w:charset w:val="86"/>
    <w:family w:val="swiss"/>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方正仿宋_GBK">
    <w:altName w:val="Arial Unicode MS"/>
    <w:panose1 w:val="03000509000000000000"/>
    <w:charset w:val="86"/>
    <w:family w:val="script"/>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方正楷体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-242570</wp:posOffset>
              </wp:positionV>
              <wp:extent cx="1238250" cy="439420"/>
              <wp:effectExtent l="0" t="0" r="0" b="0"/>
              <wp:wrapNone/>
              <wp:docPr id="1" name="文本框 11"/>
              <wp:cNvGraphicFramePr/>
              <a:graphic xmlns:a="http://schemas.openxmlformats.org/drawingml/2006/main">
                <a:graphicData uri="http://schemas.microsoft.com/office/word/2010/wordprocessingShape">
                  <wps:wsp>
                    <wps:cNvSpPr txBox="1"/>
                    <wps:spPr>
                      <a:xfrm>
                        <a:off x="0" y="0"/>
                        <a:ext cx="1238250" cy="439420"/>
                      </a:xfrm>
                      <a:prstGeom prst="rect">
                        <a:avLst/>
                      </a:prstGeom>
                      <a:noFill/>
                      <a:ln>
                        <a:noFill/>
                      </a:ln>
                    </wps:spPr>
                    <wps:txbx>
                      <w:txbxContent>
                        <w:p>
                          <w:pPr>
                            <w:pStyle w:val="15"/>
                            <w:spacing w:line="500" w:lineRule="exact"/>
                            <w:ind w:firstLine="0" w:firstLineChars="0"/>
                            <w:jc w:val="center"/>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square" lIns="0" tIns="0" rIns="0" bIns="0" upright="0"/>
                  </wps:wsp>
                </a:graphicData>
              </a:graphic>
            </wp:anchor>
          </w:drawing>
        </mc:Choice>
        <mc:Fallback>
          <w:pict>
            <v:shape id="文本框 11" o:spid="_x0000_s1026" o:spt="202" type="#_x0000_t202" style="position:absolute;left:0pt;margin-top:-19.1pt;height:34.6pt;width:97.5pt;mso-position-horizontal:outside;mso-position-horizontal-relative:margin;z-index:251659264;mso-width-relative:page;mso-height-relative:page;" filled="f" stroked="f" coordsize="21600,21600" o:gfxdata="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M1XJS1gAAAAcBAAAPAAAAAAAAAAEAIAAAACIAAABkcnMvZG93bnJl&#10;di54bWxQSwECFAAUAAAACACHTuJAoBsTBcYBAACBAwAADgAAAAAAAAABACAAAAAlAQAAZHJzL2Uy&#10;b0RvYy54bWxQSwUGAAAAAAYABgBZAQAAXQUAAAAA&#10;">
              <v:fill on="f" focussize="0,0"/>
              <v:stroke on="f"/>
              <v:imagedata o:title=""/>
              <o:lock v:ext="edit" aspectratio="f"/>
              <v:textbox inset="0mm,0mm,0mm,0mm">
                <w:txbxContent>
                  <w:p>
                    <w:pPr>
                      <w:pStyle w:val="15"/>
                      <w:spacing w:line="500" w:lineRule="exact"/>
                      <w:ind w:firstLine="0" w:firstLineChars="0"/>
                      <w:jc w:val="center"/>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ind w:firstLine="36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淑婷">
    <w15:presenceInfo w15:providerId="WPS Office" w15:userId="21511823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5ODNkNDlmNTdkODExYzY2MDMzNDA1ODY2OGQ4MzUifQ=="/>
  </w:docVars>
  <w:rsids>
    <w:rsidRoot w:val="00DD1F87"/>
    <w:rsid w:val="000001FF"/>
    <w:rsid w:val="00000D42"/>
    <w:rsid w:val="00000FFF"/>
    <w:rsid w:val="00001533"/>
    <w:rsid w:val="00002B11"/>
    <w:rsid w:val="00002DAF"/>
    <w:rsid w:val="00002E43"/>
    <w:rsid w:val="000033F2"/>
    <w:rsid w:val="0000605B"/>
    <w:rsid w:val="00006437"/>
    <w:rsid w:val="00007A0B"/>
    <w:rsid w:val="00011DB9"/>
    <w:rsid w:val="00012913"/>
    <w:rsid w:val="00012ACE"/>
    <w:rsid w:val="00013EEE"/>
    <w:rsid w:val="000164E0"/>
    <w:rsid w:val="00020533"/>
    <w:rsid w:val="0002327B"/>
    <w:rsid w:val="0002416C"/>
    <w:rsid w:val="00026A79"/>
    <w:rsid w:val="00026DFB"/>
    <w:rsid w:val="00027574"/>
    <w:rsid w:val="00027D00"/>
    <w:rsid w:val="00027FC6"/>
    <w:rsid w:val="000302A6"/>
    <w:rsid w:val="00030D23"/>
    <w:rsid w:val="0003134C"/>
    <w:rsid w:val="00031E6E"/>
    <w:rsid w:val="00031FAB"/>
    <w:rsid w:val="00033202"/>
    <w:rsid w:val="00034226"/>
    <w:rsid w:val="0003570A"/>
    <w:rsid w:val="00035CF4"/>
    <w:rsid w:val="00036D59"/>
    <w:rsid w:val="000371B3"/>
    <w:rsid w:val="00041614"/>
    <w:rsid w:val="000416DA"/>
    <w:rsid w:val="00041779"/>
    <w:rsid w:val="00041B2D"/>
    <w:rsid w:val="00041FCC"/>
    <w:rsid w:val="0004226D"/>
    <w:rsid w:val="00042CD1"/>
    <w:rsid w:val="00043B8D"/>
    <w:rsid w:val="00043E3D"/>
    <w:rsid w:val="000445CC"/>
    <w:rsid w:val="0004777C"/>
    <w:rsid w:val="00050B56"/>
    <w:rsid w:val="000523E4"/>
    <w:rsid w:val="00053182"/>
    <w:rsid w:val="00054337"/>
    <w:rsid w:val="00054FD9"/>
    <w:rsid w:val="00055AD5"/>
    <w:rsid w:val="000564B6"/>
    <w:rsid w:val="00060CDD"/>
    <w:rsid w:val="00061495"/>
    <w:rsid w:val="00063064"/>
    <w:rsid w:val="00065F40"/>
    <w:rsid w:val="00072313"/>
    <w:rsid w:val="00073EC3"/>
    <w:rsid w:val="00075372"/>
    <w:rsid w:val="00075ED0"/>
    <w:rsid w:val="00076CC5"/>
    <w:rsid w:val="00077107"/>
    <w:rsid w:val="00077F8C"/>
    <w:rsid w:val="00080154"/>
    <w:rsid w:val="0008042B"/>
    <w:rsid w:val="000807F4"/>
    <w:rsid w:val="00082338"/>
    <w:rsid w:val="000835AF"/>
    <w:rsid w:val="00085ADC"/>
    <w:rsid w:val="00086218"/>
    <w:rsid w:val="00090FA9"/>
    <w:rsid w:val="00091275"/>
    <w:rsid w:val="000920D6"/>
    <w:rsid w:val="00092FC3"/>
    <w:rsid w:val="00094453"/>
    <w:rsid w:val="00094CE5"/>
    <w:rsid w:val="000955B9"/>
    <w:rsid w:val="00095F32"/>
    <w:rsid w:val="00096B68"/>
    <w:rsid w:val="00097619"/>
    <w:rsid w:val="000A0813"/>
    <w:rsid w:val="000A19A7"/>
    <w:rsid w:val="000A20A0"/>
    <w:rsid w:val="000A4C5C"/>
    <w:rsid w:val="000A59C9"/>
    <w:rsid w:val="000A5AD5"/>
    <w:rsid w:val="000A6832"/>
    <w:rsid w:val="000A6D52"/>
    <w:rsid w:val="000A7C99"/>
    <w:rsid w:val="000B09F0"/>
    <w:rsid w:val="000B1019"/>
    <w:rsid w:val="000B1B31"/>
    <w:rsid w:val="000B3A19"/>
    <w:rsid w:val="000B3E62"/>
    <w:rsid w:val="000B5020"/>
    <w:rsid w:val="000B6610"/>
    <w:rsid w:val="000C35DB"/>
    <w:rsid w:val="000C3A19"/>
    <w:rsid w:val="000C5BD9"/>
    <w:rsid w:val="000C6B96"/>
    <w:rsid w:val="000C783D"/>
    <w:rsid w:val="000D14EA"/>
    <w:rsid w:val="000D3552"/>
    <w:rsid w:val="000D479A"/>
    <w:rsid w:val="000D5126"/>
    <w:rsid w:val="000D54FC"/>
    <w:rsid w:val="000D5F79"/>
    <w:rsid w:val="000D6F0B"/>
    <w:rsid w:val="000D7150"/>
    <w:rsid w:val="000E08B2"/>
    <w:rsid w:val="000E1624"/>
    <w:rsid w:val="000E3BB4"/>
    <w:rsid w:val="000E3FB4"/>
    <w:rsid w:val="000E45E5"/>
    <w:rsid w:val="000E77AF"/>
    <w:rsid w:val="000F1E63"/>
    <w:rsid w:val="000F3494"/>
    <w:rsid w:val="000F7F8E"/>
    <w:rsid w:val="00102FB1"/>
    <w:rsid w:val="00103362"/>
    <w:rsid w:val="0010402D"/>
    <w:rsid w:val="00104C62"/>
    <w:rsid w:val="00105C1E"/>
    <w:rsid w:val="00106063"/>
    <w:rsid w:val="001061D2"/>
    <w:rsid w:val="00106D86"/>
    <w:rsid w:val="0011138F"/>
    <w:rsid w:val="001134B3"/>
    <w:rsid w:val="0011485D"/>
    <w:rsid w:val="00115BA9"/>
    <w:rsid w:val="00115EEB"/>
    <w:rsid w:val="00116BA3"/>
    <w:rsid w:val="00117117"/>
    <w:rsid w:val="001175E6"/>
    <w:rsid w:val="001202F8"/>
    <w:rsid w:val="001209A0"/>
    <w:rsid w:val="001223D4"/>
    <w:rsid w:val="00124430"/>
    <w:rsid w:val="001251B8"/>
    <w:rsid w:val="00125CB6"/>
    <w:rsid w:val="001261FE"/>
    <w:rsid w:val="00126805"/>
    <w:rsid w:val="00127AAB"/>
    <w:rsid w:val="00131654"/>
    <w:rsid w:val="001328CF"/>
    <w:rsid w:val="00133F27"/>
    <w:rsid w:val="00142229"/>
    <w:rsid w:val="001455C8"/>
    <w:rsid w:val="00145A45"/>
    <w:rsid w:val="00146EE4"/>
    <w:rsid w:val="0014712F"/>
    <w:rsid w:val="00150570"/>
    <w:rsid w:val="0015241F"/>
    <w:rsid w:val="00153100"/>
    <w:rsid w:val="001537D7"/>
    <w:rsid w:val="00155845"/>
    <w:rsid w:val="001563AB"/>
    <w:rsid w:val="001572BB"/>
    <w:rsid w:val="0015754F"/>
    <w:rsid w:val="001604BF"/>
    <w:rsid w:val="00160B75"/>
    <w:rsid w:val="00160E8F"/>
    <w:rsid w:val="001611FC"/>
    <w:rsid w:val="001636ED"/>
    <w:rsid w:val="0016635F"/>
    <w:rsid w:val="0016789D"/>
    <w:rsid w:val="00171E08"/>
    <w:rsid w:val="001722CD"/>
    <w:rsid w:val="0017469B"/>
    <w:rsid w:val="0018126E"/>
    <w:rsid w:val="00181DCB"/>
    <w:rsid w:val="00181FF2"/>
    <w:rsid w:val="00182290"/>
    <w:rsid w:val="00184D9A"/>
    <w:rsid w:val="0018670B"/>
    <w:rsid w:val="00186764"/>
    <w:rsid w:val="0018714B"/>
    <w:rsid w:val="00187CF3"/>
    <w:rsid w:val="00191A8A"/>
    <w:rsid w:val="00193517"/>
    <w:rsid w:val="00194FA6"/>
    <w:rsid w:val="0019569F"/>
    <w:rsid w:val="00195D6C"/>
    <w:rsid w:val="0019739F"/>
    <w:rsid w:val="00197557"/>
    <w:rsid w:val="001A030F"/>
    <w:rsid w:val="001A1B14"/>
    <w:rsid w:val="001A20B2"/>
    <w:rsid w:val="001A252F"/>
    <w:rsid w:val="001A2799"/>
    <w:rsid w:val="001A27A0"/>
    <w:rsid w:val="001A30A5"/>
    <w:rsid w:val="001A3A12"/>
    <w:rsid w:val="001A512F"/>
    <w:rsid w:val="001A51AC"/>
    <w:rsid w:val="001A5B2C"/>
    <w:rsid w:val="001A6481"/>
    <w:rsid w:val="001A6622"/>
    <w:rsid w:val="001A72B3"/>
    <w:rsid w:val="001B0186"/>
    <w:rsid w:val="001B13AD"/>
    <w:rsid w:val="001B246F"/>
    <w:rsid w:val="001B2AC8"/>
    <w:rsid w:val="001B3AC1"/>
    <w:rsid w:val="001B571F"/>
    <w:rsid w:val="001B6207"/>
    <w:rsid w:val="001C0420"/>
    <w:rsid w:val="001C1933"/>
    <w:rsid w:val="001C3851"/>
    <w:rsid w:val="001C514F"/>
    <w:rsid w:val="001C6869"/>
    <w:rsid w:val="001C7089"/>
    <w:rsid w:val="001D124D"/>
    <w:rsid w:val="001D1710"/>
    <w:rsid w:val="001D2576"/>
    <w:rsid w:val="001D319C"/>
    <w:rsid w:val="001D34C6"/>
    <w:rsid w:val="001D3544"/>
    <w:rsid w:val="001D3B17"/>
    <w:rsid w:val="001D542D"/>
    <w:rsid w:val="001D78CE"/>
    <w:rsid w:val="001D7C60"/>
    <w:rsid w:val="001E072A"/>
    <w:rsid w:val="001E176B"/>
    <w:rsid w:val="001E260F"/>
    <w:rsid w:val="001E3FB3"/>
    <w:rsid w:val="001E5595"/>
    <w:rsid w:val="001E5BFE"/>
    <w:rsid w:val="001E5D50"/>
    <w:rsid w:val="001E5E4D"/>
    <w:rsid w:val="001E61A4"/>
    <w:rsid w:val="001E6546"/>
    <w:rsid w:val="001E67C0"/>
    <w:rsid w:val="001E71AF"/>
    <w:rsid w:val="001E7523"/>
    <w:rsid w:val="001F0250"/>
    <w:rsid w:val="001F0795"/>
    <w:rsid w:val="001F0C13"/>
    <w:rsid w:val="001F1645"/>
    <w:rsid w:val="001F25BE"/>
    <w:rsid w:val="001F324A"/>
    <w:rsid w:val="001F3871"/>
    <w:rsid w:val="001F4E86"/>
    <w:rsid w:val="001F51BF"/>
    <w:rsid w:val="001F688B"/>
    <w:rsid w:val="001F6EA4"/>
    <w:rsid w:val="0020018F"/>
    <w:rsid w:val="00200A47"/>
    <w:rsid w:val="0020288F"/>
    <w:rsid w:val="00203B64"/>
    <w:rsid w:val="00203D8E"/>
    <w:rsid w:val="00203EF2"/>
    <w:rsid w:val="00206482"/>
    <w:rsid w:val="002065E1"/>
    <w:rsid w:val="00206BE3"/>
    <w:rsid w:val="002078FB"/>
    <w:rsid w:val="00207F55"/>
    <w:rsid w:val="00211E5F"/>
    <w:rsid w:val="00212B58"/>
    <w:rsid w:val="002137A2"/>
    <w:rsid w:val="00213BFA"/>
    <w:rsid w:val="00214333"/>
    <w:rsid w:val="00215C24"/>
    <w:rsid w:val="0021744D"/>
    <w:rsid w:val="0021763B"/>
    <w:rsid w:val="00220547"/>
    <w:rsid w:val="00220B2C"/>
    <w:rsid w:val="00223DB5"/>
    <w:rsid w:val="00224CB5"/>
    <w:rsid w:val="00224CE4"/>
    <w:rsid w:val="00225175"/>
    <w:rsid w:val="0022679D"/>
    <w:rsid w:val="00227307"/>
    <w:rsid w:val="00227E98"/>
    <w:rsid w:val="00230EE5"/>
    <w:rsid w:val="00231A13"/>
    <w:rsid w:val="002322C9"/>
    <w:rsid w:val="00233FF8"/>
    <w:rsid w:val="002376FD"/>
    <w:rsid w:val="00237E10"/>
    <w:rsid w:val="002441B7"/>
    <w:rsid w:val="002445D9"/>
    <w:rsid w:val="00245293"/>
    <w:rsid w:val="00245AC7"/>
    <w:rsid w:val="002469B4"/>
    <w:rsid w:val="00247FF3"/>
    <w:rsid w:val="002535D4"/>
    <w:rsid w:val="00254423"/>
    <w:rsid w:val="00255227"/>
    <w:rsid w:val="00256F0D"/>
    <w:rsid w:val="0025759C"/>
    <w:rsid w:val="002577E4"/>
    <w:rsid w:val="00261B75"/>
    <w:rsid w:val="0026513C"/>
    <w:rsid w:val="002700BF"/>
    <w:rsid w:val="002707E3"/>
    <w:rsid w:val="00270857"/>
    <w:rsid w:val="00271FA1"/>
    <w:rsid w:val="00274B8D"/>
    <w:rsid w:val="002760B8"/>
    <w:rsid w:val="00280FCC"/>
    <w:rsid w:val="002824CE"/>
    <w:rsid w:val="00282BD0"/>
    <w:rsid w:val="002844D5"/>
    <w:rsid w:val="002849DC"/>
    <w:rsid w:val="00285825"/>
    <w:rsid w:val="002867FB"/>
    <w:rsid w:val="00286D15"/>
    <w:rsid w:val="00292C78"/>
    <w:rsid w:val="00293C6F"/>
    <w:rsid w:val="0029485D"/>
    <w:rsid w:val="002961C0"/>
    <w:rsid w:val="00296605"/>
    <w:rsid w:val="002972BA"/>
    <w:rsid w:val="0029745E"/>
    <w:rsid w:val="00297916"/>
    <w:rsid w:val="002A0B74"/>
    <w:rsid w:val="002A1F3C"/>
    <w:rsid w:val="002A255E"/>
    <w:rsid w:val="002A3BCB"/>
    <w:rsid w:val="002A49F4"/>
    <w:rsid w:val="002A56C6"/>
    <w:rsid w:val="002A5FD8"/>
    <w:rsid w:val="002B0546"/>
    <w:rsid w:val="002B082E"/>
    <w:rsid w:val="002B2DD9"/>
    <w:rsid w:val="002B5FFD"/>
    <w:rsid w:val="002C06EB"/>
    <w:rsid w:val="002C2AA6"/>
    <w:rsid w:val="002C5B5F"/>
    <w:rsid w:val="002C63FC"/>
    <w:rsid w:val="002C6B89"/>
    <w:rsid w:val="002C77B1"/>
    <w:rsid w:val="002D1913"/>
    <w:rsid w:val="002D30FD"/>
    <w:rsid w:val="002D3B26"/>
    <w:rsid w:val="002D612F"/>
    <w:rsid w:val="002D6206"/>
    <w:rsid w:val="002E033E"/>
    <w:rsid w:val="002E18F8"/>
    <w:rsid w:val="002E339B"/>
    <w:rsid w:val="002E398B"/>
    <w:rsid w:val="002E4E5E"/>
    <w:rsid w:val="002E5893"/>
    <w:rsid w:val="002E5ECD"/>
    <w:rsid w:val="002E653A"/>
    <w:rsid w:val="002E71EC"/>
    <w:rsid w:val="002F08A8"/>
    <w:rsid w:val="002F1400"/>
    <w:rsid w:val="002F1658"/>
    <w:rsid w:val="002F27C3"/>
    <w:rsid w:val="002F2D8A"/>
    <w:rsid w:val="002F2E86"/>
    <w:rsid w:val="002F3823"/>
    <w:rsid w:val="002F4C74"/>
    <w:rsid w:val="002F5DB2"/>
    <w:rsid w:val="002F6C72"/>
    <w:rsid w:val="002F7D13"/>
    <w:rsid w:val="00300223"/>
    <w:rsid w:val="00300B35"/>
    <w:rsid w:val="003014AD"/>
    <w:rsid w:val="00302A9E"/>
    <w:rsid w:val="00306242"/>
    <w:rsid w:val="00307FE7"/>
    <w:rsid w:val="003128E7"/>
    <w:rsid w:val="00312CAF"/>
    <w:rsid w:val="0031430D"/>
    <w:rsid w:val="0031527B"/>
    <w:rsid w:val="00315FD4"/>
    <w:rsid w:val="00316606"/>
    <w:rsid w:val="00317E5F"/>
    <w:rsid w:val="00323D83"/>
    <w:rsid w:val="00324179"/>
    <w:rsid w:val="003248E8"/>
    <w:rsid w:val="0032590D"/>
    <w:rsid w:val="00326604"/>
    <w:rsid w:val="00326B2A"/>
    <w:rsid w:val="00330206"/>
    <w:rsid w:val="00330E3C"/>
    <w:rsid w:val="00331013"/>
    <w:rsid w:val="0033117C"/>
    <w:rsid w:val="00331E5A"/>
    <w:rsid w:val="00333C20"/>
    <w:rsid w:val="00333E23"/>
    <w:rsid w:val="003355DF"/>
    <w:rsid w:val="00336051"/>
    <w:rsid w:val="00336FAF"/>
    <w:rsid w:val="003378BA"/>
    <w:rsid w:val="003406EB"/>
    <w:rsid w:val="003418F4"/>
    <w:rsid w:val="00342A4A"/>
    <w:rsid w:val="00343171"/>
    <w:rsid w:val="00344F46"/>
    <w:rsid w:val="00344F57"/>
    <w:rsid w:val="003463C1"/>
    <w:rsid w:val="00346729"/>
    <w:rsid w:val="00346AE8"/>
    <w:rsid w:val="00350176"/>
    <w:rsid w:val="00351219"/>
    <w:rsid w:val="003512BC"/>
    <w:rsid w:val="00353A76"/>
    <w:rsid w:val="00354509"/>
    <w:rsid w:val="00355555"/>
    <w:rsid w:val="00355821"/>
    <w:rsid w:val="00357441"/>
    <w:rsid w:val="00361DEC"/>
    <w:rsid w:val="00363DB4"/>
    <w:rsid w:val="0036401B"/>
    <w:rsid w:val="00364A78"/>
    <w:rsid w:val="0036515C"/>
    <w:rsid w:val="00365396"/>
    <w:rsid w:val="003666AA"/>
    <w:rsid w:val="00367761"/>
    <w:rsid w:val="0036794E"/>
    <w:rsid w:val="00370AFA"/>
    <w:rsid w:val="003711A3"/>
    <w:rsid w:val="003711E2"/>
    <w:rsid w:val="00375B32"/>
    <w:rsid w:val="00375D54"/>
    <w:rsid w:val="00377770"/>
    <w:rsid w:val="00380272"/>
    <w:rsid w:val="003808B8"/>
    <w:rsid w:val="003809D9"/>
    <w:rsid w:val="00381A66"/>
    <w:rsid w:val="00382069"/>
    <w:rsid w:val="00383BB5"/>
    <w:rsid w:val="00383EED"/>
    <w:rsid w:val="0038449F"/>
    <w:rsid w:val="00387E69"/>
    <w:rsid w:val="00387F7C"/>
    <w:rsid w:val="00392585"/>
    <w:rsid w:val="0039286B"/>
    <w:rsid w:val="00394631"/>
    <w:rsid w:val="00397DB7"/>
    <w:rsid w:val="003A2E2F"/>
    <w:rsid w:val="003A2F59"/>
    <w:rsid w:val="003A4592"/>
    <w:rsid w:val="003A52AF"/>
    <w:rsid w:val="003A64E0"/>
    <w:rsid w:val="003A6CE2"/>
    <w:rsid w:val="003B13BE"/>
    <w:rsid w:val="003B20E6"/>
    <w:rsid w:val="003B245B"/>
    <w:rsid w:val="003B2F3E"/>
    <w:rsid w:val="003B6AC0"/>
    <w:rsid w:val="003B74A8"/>
    <w:rsid w:val="003B7D33"/>
    <w:rsid w:val="003C4B1E"/>
    <w:rsid w:val="003C5C4E"/>
    <w:rsid w:val="003C7611"/>
    <w:rsid w:val="003D0959"/>
    <w:rsid w:val="003D22B7"/>
    <w:rsid w:val="003D4D4F"/>
    <w:rsid w:val="003D6D0D"/>
    <w:rsid w:val="003E062B"/>
    <w:rsid w:val="003E298B"/>
    <w:rsid w:val="003E6DDF"/>
    <w:rsid w:val="003E74BB"/>
    <w:rsid w:val="003F03EC"/>
    <w:rsid w:val="003F077A"/>
    <w:rsid w:val="003F07CC"/>
    <w:rsid w:val="003F481E"/>
    <w:rsid w:val="003F5C6B"/>
    <w:rsid w:val="003F5FEF"/>
    <w:rsid w:val="003F7084"/>
    <w:rsid w:val="003F7195"/>
    <w:rsid w:val="003F7AE9"/>
    <w:rsid w:val="0040208C"/>
    <w:rsid w:val="004022D7"/>
    <w:rsid w:val="0040251E"/>
    <w:rsid w:val="0040259C"/>
    <w:rsid w:val="004037FC"/>
    <w:rsid w:val="004048DD"/>
    <w:rsid w:val="00406191"/>
    <w:rsid w:val="004063AA"/>
    <w:rsid w:val="004068AE"/>
    <w:rsid w:val="00406EB7"/>
    <w:rsid w:val="00407B6C"/>
    <w:rsid w:val="00410A11"/>
    <w:rsid w:val="004114C4"/>
    <w:rsid w:val="00411B1A"/>
    <w:rsid w:val="004124B8"/>
    <w:rsid w:val="004132F7"/>
    <w:rsid w:val="00413863"/>
    <w:rsid w:val="00413A3D"/>
    <w:rsid w:val="004144C4"/>
    <w:rsid w:val="00414877"/>
    <w:rsid w:val="00414F3F"/>
    <w:rsid w:val="00415011"/>
    <w:rsid w:val="00415363"/>
    <w:rsid w:val="0041547F"/>
    <w:rsid w:val="004154B6"/>
    <w:rsid w:val="004156C5"/>
    <w:rsid w:val="0041677B"/>
    <w:rsid w:val="00417B21"/>
    <w:rsid w:val="00420504"/>
    <w:rsid w:val="0042096C"/>
    <w:rsid w:val="00420BAD"/>
    <w:rsid w:val="00421E13"/>
    <w:rsid w:val="00422A51"/>
    <w:rsid w:val="0042425C"/>
    <w:rsid w:val="004243C4"/>
    <w:rsid w:val="00424A68"/>
    <w:rsid w:val="00424CED"/>
    <w:rsid w:val="00425606"/>
    <w:rsid w:val="0042566E"/>
    <w:rsid w:val="00425B90"/>
    <w:rsid w:val="00426841"/>
    <w:rsid w:val="00427C98"/>
    <w:rsid w:val="00427E80"/>
    <w:rsid w:val="00430E65"/>
    <w:rsid w:val="00432801"/>
    <w:rsid w:val="00432D66"/>
    <w:rsid w:val="0043353E"/>
    <w:rsid w:val="0043376B"/>
    <w:rsid w:val="00433CC0"/>
    <w:rsid w:val="0043546D"/>
    <w:rsid w:val="00435B8C"/>
    <w:rsid w:val="0043668C"/>
    <w:rsid w:val="0044104A"/>
    <w:rsid w:val="004443D9"/>
    <w:rsid w:val="00444AC2"/>
    <w:rsid w:val="004454CA"/>
    <w:rsid w:val="004508CD"/>
    <w:rsid w:val="0045149F"/>
    <w:rsid w:val="00452AAC"/>
    <w:rsid w:val="00452FB3"/>
    <w:rsid w:val="00453075"/>
    <w:rsid w:val="00453DF8"/>
    <w:rsid w:val="00455897"/>
    <w:rsid w:val="00456722"/>
    <w:rsid w:val="0045675F"/>
    <w:rsid w:val="00460599"/>
    <w:rsid w:val="004612BC"/>
    <w:rsid w:val="00461454"/>
    <w:rsid w:val="004619D6"/>
    <w:rsid w:val="004639C4"/>
    <w:rsid w:val="00463FB9"/>
    <w:rsid w:val="004657AA"/>
    <w:rsid w:val="004662BB"/>
    <w:rsid w:val="00466492"/>
    <w:rsid w:val="00467D6A"/>
    <w:rsid w:val="0047010E"/>
    <w:rsid w:val="00470EF3"/>
    <w:rsid w:val="00472084"/>
    <w:rsid w:val="0047222A"/>
    <w:rsid w:val="0047248E"/>
    <w:rsid w:val="004728A9"/>
    <w:rsid w:val="00472CD2"/>
    <w:rsid w:val="00473162"/>
    <w:rsid w:val="004741C2"/>
    <w:rsid w:val="00475509"/>
    <w:rsid w:val="00481A28"/>
    <w:rsid w:val="00482925"/>
    <w:rsid w:val="0048406E"/>
    <w:rsid w:val="00484679"/>
    <w:rsid w:val="00486894"/>
    <w:rsid w:val="00487F46"/>
    <w:rsid w:val="004909BF"/>
    <w:rsid w:val="00496A9F"/>
    <w:rsid w:val="004A06D3"/>
    <w:rsid w:val="004A0B37"/>
    <w:rsid w:val="004A175E"/>
    <w:rsid w:val="004A1866"/>
    <w:rsid w:val="004A2BB6"/>
    <w:rsid w:val="004A317E"/>
    <w:rsid w:val="004A32D6"/>
    <w:rsid w:val="004A4475"/>
    <w:rsid w:val="004A553D"/>
    <w:rsid w:val="004A6680"/>
    <w:rsid w:val="004A755D"/>
    <w:rsid w:val="004B0287"/>
    <w:rsid w:val="004B02D4"/>
    <w:rsid w:val="004B1E89"/>
    <w:rsid w:val="004B1F66"/>
    <w:rsid w:val="004B23E3"/>
    <w:rsid w:val="004B3C55"/>
    <w:rsid w:val="004B4F78"/>
    <w:rsid w:val="004B6B71"/>
    <w:rsid w:val="004C02FC"/>
    <w:rsid w:val="004C0AAA"/>
    <w:rsid w:val="004C1AB3"/>
    <w:rsid w:val="004C20E7"/>
    <w:rsid w:val="004C3461"/>
    <w:rsid w:val="004C3505"/>
    <w:rsid w:val="004C4212"/>
    <w:rsid w:val="004C63EA"/>
    <w:rsid w:val="004C6BBD"/>
    <w:rsid w:val="004C7632"/>
    <w:rsid w:val="004D028D"/>
    <w:rsid w:val="004D0718"/>
    <w:rsid w:val="004D1FEF"/>
    <w:rsid w:val="004D25D5"/>
    <w:rsid w:val="004D4E4F"/>
    <w:rsid w:val="004D5D1F"/>
    <w:rsid w:val="004D6182"/>
    <w:rsid w:val="004D6954"/>
    <w:rsid w:val="004E2C80"/>
    <w:rsid w:val="004E38D5"/>
    <w:rsid w:val="004E4C58"/>
    <w:rsid w:val="004E6C33"/>
    <w:rsid w:val="004E6EE2"/>
    <w:rsid w:val="004F1565"/>
    <w:rsid w:val="004F1D15"/>
    <w:rsid w:val="004F2F5B"/>
    <w:rsid w:val="004F3836"/>
    <w:rsid w:val="004F45BB"/>
    <w:rsid w:val="004F7638"/>
    <w:rsid w:val="004F7EFE"/>
    <w:rsid w:val="00500328"/>
    <w:rsid w:val="00501EF1"/>
    <w:rsid w:val="00502D0E"/>
    <w:rsid w:val="00502F59"/>
    <w:rsid w:val="00505225"/>
    <w:rsid w:val="00507A0E"/>
    <w:rsid w:val="00507B04"/>
    <w:rsid w:val="005129A0"/>
    <w:rsid w:val="00516305"/>
    <w:rsid w:val="005167BE"/>
    <w:rsid w:val="00517C4D"/>
    <w:rsid w:val="0052143C"/>
    <w:rsid w:val="00521569"/>
    <w:rsid w:val="005215E8"/>
    <w:rsid w:val="00523294"/>
    <w:rsid w:val="00523E8F"/>
    <w:rsid w:val="00524C19"/>
    <w:rsid w:val="00526DE3"/>
    <w:rsid w:val="0053011B"/>
    <w:rsid w:val="005305B3"/>
    <w:rsid w:val="0053101A"/>
    <w:rsid w:val="00532196"/>
    <w:rsid w:val="00532CF4"/>
    <w:rsid w:val="00534355"/>
    <w:rsid w:val="00535465"/>
    <w:rsid w:val="0053630A"/>
    <w:rsid w:val="00536DE4"/>
    <w:rsid w:val="00537240"/>
    <w:rsid w:val="005372B1"/>
    <w:rsid w:val="005375EB"/>
    <w:rsid w:val="005378CC"/>
    <w:rsid w:val="005403BE"/>
    <w:rsid w:val="00540813"/>
    <w:rsid w:val="00541D4B"/>
    <w:rsid w:val="005430B8"/>
    <w:rsid w:val="00544835"/>
    <w:rsid w:val="005464A8"/>
    <w:rsid w:val="00551DD6"/>
    <w:rsid w:val="00553B87"/>
    <w:rsid w:val="005549EA"/>
    <w:rsid w:val="00555B60"/>
    <w:rsid w:val="00555E29"/>
    <w:rsid w:val="00555F5E"/>
    <w:rsid w:val="00556AEA"/>
    <w:rsid w:val="00556F9D"/>
    <w:rsid w:val="0055745A"/>
    <w:rsid w:val="00557E7D"/>
    <w:rsid w:val="00560715"/>
    <w:rsid w:val="0056135F"/>
    <w:rsid w:val="0056399B"/>
    <w:rsid w:val="005640F1"/>
    <w:rsid w:val="00564409"/>
    <w:rsid w:val="00565378"/>
    <w:rsid w:val="00565D21"/>
    <w:rsid w:val="00570769"/>
    <w:rsid w:val="005727F1"/>
    <w:rsid w:val="00573068"/>
    <w:rsid w:val="005754F5"/>
    <w:rsid w:val="005757E4"/>
    <w:rsid w:val="00576F62"/>
    <w:rsid w:val="005826D2"/>
    <w:rsid w:val="00585FDC"/>
    <w:rsid w:val="00586008"/>
    <w:rsid w:val="0058654E"/>
    <w:rsid w:val="0058673C"/>
    <w:rsid w:val="00587034"/>
    <w:rsid w:val="005879DC"/>
    <w:rsid w:val="00587AD3"/>
    <w:rsid w:val="0059007D"/>
    <w:rsid w:val="00590759"/>
    <w:rsid w:val="0059281B"/>
    <w:rsid w:val="00593390"/>
    <w:rsid w:val="005933E9"/>
    <w:rsid w:val="00593AC0"/>
    <w:rsid w:val="00594603"/>
    <w:rsid w:val="00595DB4"/>
    <w:rsid w:val="00595F65"/>
    <w:rsid w:val="00597576"/>
    <w:rsid w:val="00597911"/>
    <w:rsid w:val="005A16D0"/>
    <w:rsid w:val="005A2604"/>
    <w:rsid w:val="005A31EC"/>
    <w:rsid w:val="005A39B2"/>
    <w:rsid w:val="005A5224"/>
    <w:rsid w:val="005A61F0"/>
    <w:rsid w:val="005A6374"/>
    <w:rsid w:val="005A68A5"/>
    <w:rsid w:val="005B28B9"/>
    <w:rsid w:val="005B3410"/>
    <w:rsid w:val="005B42C3"/>
    <w:rsid w:val="005B4732"/>
    <w:rsid w:val="005B4F15"/>
    <w:rsid w:val="005B5389"/>
    <w:rsid w:val="005B5BA5"/>
    <w:rsid w:val="005B7DF2"/>
    <w:rsid w:val="005C0EA9"/>
    <w:rsid w:val="005C1184"/>
    <w:rsid w:val="005C2C5D"/>
    <w:rsid w:val="005C4337"/>
    <w:rsid w:val="005C4EC2"/>
    <w:rsid w:val="005C58DA"/>
    <w:rsid w:val="005C5A7F"/>
    <w:rsid w:val="005C6042"/>
    <w:rsid w:val="005C63AE"/>
    <w:rsid w:val="005C79B7"/>
    <w:rsid w:val="005D0536"/>
    <w:rsid w:val="005D1EF3"/>
    <w:rsid w:val="005D1F3A"/>
    <w:rsid w:val="005D2063"/>
    <w:rsid w:val="005D3052"/>
    <w:rsid w:val="005D406E"/>
    <w:rsid w:val="005D5F49"/>
    <w:rsid w:val="005D62A3"/>
    <w:rsid w:val="005D6B57"/>
    <w:rsid w:val="005D729C"/>
    <w:rsid w:val="005E17F4"/>
    <w:rsid w:val="005E2754"/>
    <w:rsid w:val="005E2FCD"/>
    <w:rsid w:val="005E4449"/>
    <w:rsid w:val="005E5BC1"/>
    <w:rsid w:val="005E6AAD"/>
    <w:rsid w:val="005E6B86"/>
    <w:rsid w:val="005E7267"/>
    <w:rsid w:val="005F00F7"/>
    <w:rsid w:val="005F0953"/>
    <w:rsid w:val="005F1A2F"/>
    <w:rsid w:val="005F2864"/>
    <w:rsid w:val="005F4604"/>
    <w:rsid w:val="005F4ADD"/>
    <w:rsid w:val="005F4C3D"/>
    <w:rsid w:val="005F5524"/>
    <w:rsid w:val="005F56F3"/>
    <w:rsid w:val="005F5D82"/>
    <w:rsid w:val="005F6102"/>
    <w:rsid w:val="00602716"/>
    <w:rsid w:val="00602FF1"/>
    <w:rsid w:val="00603037"/>
    <w:rsid w:val="00605EBB"/>
    <w:rsid w:val="0060654C"/>
    <w:rsid w:val="00606D6A"/>
    <w:rsid w:val="0060715F"/>
    <w:rsid w:val="00607390"/>
    <w:rsid w:val="006108D2"/>
    <w:rsid w:val="00612AB4"/>
    <w:rsid w:val="00612B0F"/>
    <w:rsid w:val="0061374D"/>
    <w:rsid w:val="00614766"/>
    <w:rsid w:val="00614AB9"/>
    <w:rsid w:val="00617957"/>
    <w:rsid w:val="00617AF4"/>
    <w:rsid w:val="00620504"/>
    <w:rsid w:val="00620DE0"/>
    <w:rsid w:val="006212C8"/>
    <w:rsid w:val="00623AED"/>
    <w:rsid w:val="00623BB4"/>
    <w:rsid w:val="00625208"/>
    <w:rsid w:val="00625AFD"/>
    <w:rsid w:val="00625D40"/>
    <w:rsid w:val="006265AA"/>
    <w:rsid w:val="0062775A"/>
    <w:rsid w:val="00630100"/>
    <w:rsid w:val="00632E08"/>
    <w:rsid w:val="00633A5F"/>
    <w:rsid w:val="00634CF8"/>
    <w:rsid w:val="00634DAD"/>
    <w:rsid w:val="00634EE1"/>
    <w:rsid w:val="00637414"/>
    <w:rsid w:val="00641B4B"/>
    <w:rsid w:val="00642AAC"/>
    <w:rsid w:val="00642C52"/>
    <w:rsid w:val="006436DE"/>
    <w:rsid w:val="0064427D"/>
    <w:rsid w:val="006451C0"/>
    <w:rsid w:val="006455CE"/>
    <w:rsid w:val="00646E1A"/>
    <w:rsid w:val="006470AE"/>
    <w:rsid w:val="00651694"/>
    <w:rsid w:val="00653B22"/>
    <w:rsid w:val="00653B43"/>
    <w:rsid w:val="00656D97"/>
    <w:rsid w:val="006621FD"/>
    <w:rsid w:val="0066301B"/>
    <w:rsid w:val="00663C29"/>
    <w:rsid w:val="00663E7F"/>
    <w:rsid w:val="00664A9B"/>
    <w:rsid w:val="0066551D"/>
    <w:rsid w:val="00666CAB"/>
    <w:rsid w:val="006672F5"/>
    <w:rsid w:val="00667B7F"/>
    <w:rsid w:val="006736EA"/>
    <w:rsid w:val="0067485C"/>
    <w:rsid w:val="00675EB8"/>
    <w:rsid w:val="0067728F"/>
    <w:rsid w:val="0068107E"/>
    <w:rsid w:val="00681D68"/>
    <w:rsid w:val="00681DC7"/>
    <w:rsid w:val="00684C15"/>
    <w:rsid w:val="00686283"/>
    <w:rsid w:val="00686895"/>
    <w:rsid w:val="00690C8C"/>
    <w:rsid w:val="00690E70"/>
    <w:rsid w:val="00690FD8"/>
    <w:rsid w:val="00691421"/>
    <w:rsid w:val="00691725"/>
    <w:rsid w:val="0069294C"/>
    <w:rsid w:val="0069298C"/>
    <w:rsid w:val="006955D6"/>
    <w:rsid w:val="006A08DB"/>
    <w:rsid w:val="006A1288"/>
    <w:rsid w:val="006A1B9A"/>
    <w:rsid w:val="006A1F38"/>
    <w:rsid w:val="006A2684"/>
    <w:rsid w:val="006A49D7"/>
    <w:rsid w:val="006A4AF2"/>
    <w:rsid w:val="006A77DF"/>
    <w:rsid w:val="006B0D8A"/>
    <w:rsid w:val="006B2EC6"/>
    <w:rsid w:val="006B31A6"/>
    <w:rsid w:val="006B33EB"/>
    <w:rsid w:val="006B4979"/>
    <w:rsid w:val="006B4C44"/>
    <w:rsid w:val="006B5F94"/>
    <w:rsid w:val="006B6641"/>
    <w:rsid w:val="006B729A"/>
    <w:rsid w:val="006C0221"/>
    <w:rsid w:val="006C0E0B"/>
    <w:rsid w:val="006C17DC"/>
    <w:rsid w:val="006C2560"/>
    <w:rsid w:val="006C3DD4"/>
    <w:rsid w:val="006C521F"/>
    <w:rsid w:val="006C5E71"/>
    <w:rsid w:val="006C66CE"/>
    <w:rsid w:val="006C6916"/>
    <w:rsid w:val="006D059D"/>
    <w:rsid w:val="006D11CB"/>
    <w:rsid w:val="006D24E9"/>
    <w:rsid w:val="006D437F"/>
    <w:rsid w:val="006D537C"/>
    <w:rsid w:val="006D5B20"/>
    <w:rsid w:val="006D64C7"/>
    <w:rsid w:val="006D6B41"/>
    <w:rsid w:val="006D7068"/>
    <w:rsid w:val="006E057E"/>
    <w:rsid w:val="006E223D"/>
    <w:rsid w:val="006E2759"/>
    <w:rsid w:val="006E3438"/>
    <w:rsid w:val="006E36CE"/>
    <w:rsid w:val="006E39C6"/>
    <w:rsid w:val="006E4EE3"/>
    <w:rsid w:val="006E5F69"/>
    <w:rsid w:val="006E7A55"/>
    <w:rsid w:val="006F15DF"/>
    <w:rsid w:val="006F1F95"/>
    <w:rsid w:val="006F33A1"/>
    <w:rsid w:val="006F3BAE"/>
    <w:rsid w:val="006F4BA5"/>
    <w:rsid w:val="006F58FF"/>
    <w:rsid w:val="006F6FB5"/>
    <w:rsid w:val="0070052E"/>
    <w:rsid w:val="00700861"/>
    <w:rsid w:val="00701BCD"/>
    <w:rsid w:val="00702260"/>
    <w:rsid w:val="0070246D"/>
    <w:rsid w:val="00703B2E"/>
    <w:rsid w:val="0070629F"/>
    <w:rsid w:val="00706C9A"/>
    <w:rsid w:val="00710C8B"/>
    <w:rsid w:val="00711C4F"/>
    <w:rsid w:val="00715BAD"/>
    <w:rsid w:val="00717DF5"/>
    <w:rsid w:val="00722744"/>
    <w:rsid w:val="00724A51"/>
    <w:rsid w:val="00725024"/>
    <w:rsid w:val="007261BF"/>
    <w:rsid w:val="0072749A"/>
    <w:rsid w:val="007275FF"/>
    <w:rsid w:val="00727922"/>
    <w:rsid w:val="007301D0"/>
    <w:rsid w:val="00731737"/>
    <w:rsid w:val="00732AEF"/>
    <w:rsid w:val="00733A2B"/>
    <w:rsid w:val="00733BC6"/>
    <w:rsid w:val="00736D21"/>
    <w:rsid w:val="00745EBD"/>
    <w:rsid w:val="00745EE6"/>
    <w:rsid w:val="00746FC2"/>
    <w:rsid w:val="007470A4"/>
    <w:rsid w:val="0075073D"/>
    <w:rsid w:val="00752ECB"/>
    <w:rsid w:val="00755478"/>
    <w:rsid w:val="0075547A"/>
    <w:rsid w:val="00756BBF"/>
    <w:rsid w:val="0076336A"/>
    <w:rsid w:val="00765BD0"/>
    <w:rsid w:val="007665AB"/>
    <w:rsid w:val="00766F05"/>
    <w:rsid w:val="00770235"/>
    <w:rsid w:val="00771C2B"/>
    <w:rsid w:val="00771D7B"/>
    <w:rsid w:val="00771E7E"/>
    <w:rsid w:val="0077222E"/>
    <w:rsid w:val="007760BB"/>
    <w:rsid w:val="00776B48"/>
    <w:rsid w:val="00777045"/>
    <w:rsid w:val="00781138"/>
    <w:rsid w:val="00781C0D"/>
    <w:rsid w:val="00781F31"/>
    <w:rsid w:val="007853F9"/>
    <w:rsid w:val="007855BC"/>
    <w:rsid w:val="00785631"/>
    <w:rsid w:val="00785AC8"/>
    <w:rsid w:val="00786D50"/>
    <w:rsid w:val="00787AAB"/>
    <w:rsid w:val="00787D28"/>
    <w:rsid w:val="0079073D"/>
    <w:rsid w:val="00791360"/>
    <w:rsid w:val="007926FE"/>
    <w:rsid w:val="0079274E"/>
    <w:rsid w:val="007934DD"/>
    <w:rsid w:val="00793B79"/>
    <w:rsid w:val="00794A8C"/>
    <w:rsid w:val="00796F8D"/>
    <w:rsid w:val="00797637"/>
    <w:rsid w:val="00797F67"/>
    <w:rsid w:val="007A06F4"/>
    <w:rsid w:val="007A3E6E"/>
    <w:rsid w:val="007A4425"/>
    <w:rsid w:val="007A607E"/>
    <w:rsid w:val="007A6990"/>
    <w:rsid w:val="007A72D7"/>
    <w:rsid w:val="007B2B64"/>
    <w:rsid w:val="007B3BED"/>
    <w:rsid w:val="007B43A5"/>
    <w:rsid w:val="007B4615"/>
    <w:rsid w:val="007B509B"/>
    <w:rsid w:val="007B69EA"/>
    <w:rsid w:val="007C1217"/>
    <w:rsid w:val="007C1D92"/>
    <w:rsid w:val="007C1E24"/>
    <w:rsid w:val="007C2E9F"/>
    <w:rsid w:val="007C6DC9"/>
    <w:rsid w:val="007C6FF1"/>
    <w:rsid w:val="007C722B"/>
    <w:rsid w:val="007D0106"/>
    <w:rsid w:val="007D1A2F"/>
    <w:rsid w:val="007D590E"/>
    <w:rsid w:val="007D715C"/>
    <w:rsid w:val="007D763C"/>
    <w:rsid w:val="007D7E60"/>
    <w:rsid w:val="007E0E5B"/>
    <w:rsid w:val="007E2363"/>
    <w:rsid w:val="007E3780"/>
    <w:rsid w:val="007E5117"/>
    <w:rsid w:val="007E6271"/>
    <w:rsid w:val="007E710E"/>
    <w:rsid w:val="007F10D6"/>
    <w:rsid w:val="007F2BE7"/>
    <w:rsid w:val="007F2FC9"/>
    <w:rsid w:val="007F47BF"/>
    <w:rsid w:val="007F4CAC"/>
    <w:rsid w:val="007F5C8D"/>
    <w:rsid w:val="007F7638"/>
    <w:rsid w:val="007F7F30"/>
    <w:rsid w:val="00800776"/>
    <w:rsid w:val="00800881"/>
    <w:rsid w:val="008010E7"/>
    <w:rsid w:val="00801742"/>
    <w:rsid w:val="00801881"/>
    <w:rsid w:val="008021C2"/>
    <w:rsid w:val="00802F83"/>
    <w:rsid w:val="00803ABB"/>
    <w:rsid w:val="008041FD"/>
    <w:rsid w:val="00804C3B"/>
    <w:rsid w:val="008052F2"/>
    <w:rsid w:val="008067A5"/>
    <w:rsid w:val="00807354"/>
    <w:rsid w:val="00807824"/>
    <w:rsid w:val="00807DE7"/>
    <w:rsid w:val="0081158A"/>
    <w:rsid w:val="008144A8"/>
    <w:rsid w:val="00814E9F"/>
    <w:rsid w:val="00816E62"/>
    <w:rsid w:val="008173BD"/>
    <w:rsid w:val="00820013"/>
    <w:rsid w:val="008216A8"/>
    <w:rsid w:val="0082467E"/>
    <w:rsid w:val="00824F5E"/>
    <w:rsid w:val="00824FA5"/>
    <w:rsid w:val="00825CD9"/>
    <w:rsid w:val="00826C2F"/>
    <w:rsid w:val="00827C5E"/>
    <w:rsid w:val="0083177E"/>
    <w:rsid w:val="008320EC"/>
    <w:rsid w:val="00836725"/>
    <w:rsid w:val="00837D77"/>
    <w:rsid w:val="00837E03"/>
    <w:rsid w:val="00841144"/>
    <w:rsid w:val="00841329"/>
    <w:rsid w:val="00843AB8"/>
    <w:rsid w:val="00844704"/>
    <w:rsid w:val="00844EC7"/>
    <w:rsid w:val="0084558C"/>
    <w:rsid w:val="00846CC4"/>
    <w:rsid w:val="008506D3"/>
    <w:rsid w:val="00850797"/>
    <w:rsid w:val="00851E97"/>
    <w:rsid w:val="008529A0"/>
    <w:rsid w:val="00860B65"/>
    <w:rsid w:val="00863071"/>
    <w:rsid w:val="0086427C"/>
    <w:rsid w:val="008647D7"/>
    <w:rsid w:val="008657DB"/>
    <w:rsid w:val="00865CB3"/>
    <w:rsid w:val="008660BE"/>
    <w:rsid w:val="0086658E"/>
    <w:rsid w:val="00866C54"/>
    <w:rsid w:val="00867667"/>
    <w:rsid w:val="00867AEA"/>
    <w:rsid w:val="00867F7A"/>
    <w:rsid w:val="0087139A"/>
    <w:rsid w:val="008713C4"/>
    <w:rsid w:val="008726DD"/>
    <w:rsid w:val="008735B1"/>
    <w:rsid w:val="00873CD1"/>
    <w:rsid w:val="008754FC"/>
    <w:rsid w:val="008757A1"/>
    <w:rsid w:val="008774F1"/>
    <w:rsid w:val="0087755A"/>
    <w:rsid w:val="008776C0"/>
    <w:rsid w:val="00877D7E"/>
    <w:rsid w:val="00880189"/>
    <w:rsid w:val="0088077A"/>
    <w:rsid w:val="008809D7"/>
    <w:rsid w:val="00881196"/>
    <w:rsid w:val="008837FE"/>
    <w:rsid w:val="00883857"/>
    <w:rsid w:val="008838FC"/>
    <w:rsid w:val="008839DA"/>
    <w:rsid w:val="00890252"/>
    <w:rsid w:val="0089073C"/>
    <w:rsid w:val="008913A7"/>
    <w:rsid w:val="008920DA"/>
    <w:rsid w:val="008933FF"/>
    <w:rsid w:val="008942A5"/>
    <w:rsid w:val="00897661"/>
    <w:rsid w:val="008A224B"/>
    <w:rsid w:val="008A63A6"/>
    <w:rsid w:val="008A6705"/>
    <w:rsid w:val="008A7752"/>
    <w:rsid w:val="008B11AF"/>
    <w:rsid w:val="008B2DF7"/>
    <w:rsid w:val="008B570D"/>
    <w:rsid w:val="008B5B3F"/>
    <w:rsid w:val="008B6919"/>
    <w:rsid w:val="008B712C"/>
    <w:rsid w:val="008C02B1"/>
    <w:rsid w:val="008C06B9"/>
    <w:rsid w:val="008C0B00"/>
    <w:rsid w:val="008C47B0"/>
    <w:rsid w:val="008C52FA"/>
    <w:rsid w:val="008C60EB"/>
    <w:rsid w:val="008C6F65"/>
    <w:rsid w:val="008D01C8"/>
    <w:rsid w:val="008D2601"/>
    <w:rsid w:val="008D2C6B"/>
    <w:rsid w:val="008D3554"/>
    <w:rsid w:val="008D360F"/>
    <w:rsid w:val="008D3C20"/>
    <w:rsid w:val="008D4694"/>
    <w:rsid w:val="008D4D00"/>
    <w:rsid w:val="008D58C8"/>
    <w:rsid w:val="008D626C"/>
    <w:rsid w:val="008E0C87"/>
    <w:rsid w:val="008E0D32"/>
    <w:rsid w:val="008E2A94"/>
    <w:rsid w:val="008E2AA1"/>
    <w:rsid w:val="008E386C"/>
    <w:rsid w:val="008E3961"/>
    <w:rsid w:val="008E3D4F"/>
    <w:rsid w:val="008E402C"/>
    <w:rsid w:val="008E50F9"/>
    <w:rsid w:val="008E52FA"/>
    <w:rsid w:val="008E7010"/>
    <w:rsid w:val="008F0C14"/>
    <w:rsid w:val="008F1D94"/>
    <w:rsid w:val="008F2C19"/>
    <w:rsid w:val="008F3623"/>
    <w:rsid w:val="008F3C31"/>
    <w:rsid w:val="008F3DAC"/>
    <w:rsid w:val="008F57DC"/>
    <w:rsid w:val="008F5B6D"/>
    <w:rsid w:val="008F65CD"/>
    <w:rsid w:val="008F6EEC"/>
    <w:rsid w:val="008F726C"/>
    <w:rsid w:val="008F7976"/>
    <w:rsid w:val="00900C73"/>
    <w:rsid w:val="00901964"/>
    <w:rsid w:val="00901BD2"/>
    <w:rsid w:val="00902A45"/>
    <w:rsid w:val="009030F0"/>
    <w:rsid w:val="00905490"/>
    <w:rsid w:val="0090561F"/>
    <w:rsid w:val="009058AC"/>
    <w:rsid w:val="00906A70"/>
    <w:rsid w:val="00906BF6"/>
    <w:rsid w:val="00907970"/>
    <w:rsid w:val="009124BE"/>
    <w:rsid w:val="00912C31"/>
    <w:rsid w:val="00913076"/>
    <w:rsid w:val="009131C5"/>
    <w:rsid w:val="009139C1"/>
    <w:rsid w:val="009141B3"/>
    <w:rsid w:val="00914640"/>
    <w:rsid w:val="00914B12"/>
    <w:rsid w:val="00914C55"/>
    <w:rsid w:val="00914CF3"/>
    <w:rsid w:val="0091565E"/>
    <w:rsid w:val="00915F79"/>
    <w:rsid w:val="00916474"/>
    <w:rsid w:val="009167D1"/>
    <w:rsid w:val="00917136"/>
    <w:rsid w:val="00920885"/>
    <w:rsid w:val="00920A3A"/>
    <w:rsid w:val="009217AA"/>
    <w:rsid w:val="00923554"/>
    <w:rsid w:val="00923C63"/>
    <w:rsid w:val="009242DA"/>
    <w:rsid w:val="00925656"/>
    <w:rsid w:val="0092609D"/>
    <w:rsid w:val="00926368"/>
    <w:rsid w:val="009271F0"/>
    <w:rsid w:val="009302ED"/>
    <w:rsid w:val="0093090A"/>
    <w:rsid w:val="009314B7"/>
    <w:rsid w:val="00932716"/>
    <w:rsid w:val="00933423"/>
    <w:rsid w:val="00934722"/>
    <w:rsid w:val="00936416"/>
    <w:rsid w:val="00937808"/>
    <w:rsid w:val="00937890"/>
    <w:rsid w:val="009400F7"/>
    <w:rsid w:val="00940590"/>
    <w:rsid w:val="0094265D"/>
    <w:rsid w:val="00942C6F"/>
    <w:rsid w:val="00943461"/>
    <w:rsid w:val="009441EA"/>
    <w:rsid w:val="00944237"/>
    <w:rsid w:val="009442C4"/>
    <w:rsid w:val="0094719A"/>
    <w:rsid w:val="00947D19"/>
    <w:rsid w:val="00951EF8"/>
    <w:rsid w:val="00953267"/>
    <w:rsid w:val="0095335F"/>
    <w:rsid w:val="00953488"/>
    <w:rsid w:val="00953E4D"/>
    <w:rsid w:val="00956099"/>
    <w:rsid w:val="009565CF"/>
    <w:rsid w:val="00956FD1"/>
    <w:rsid w:val="009573CB"/>
    <w:rsid w:val="0096037E"/>
    <w:rsid w:val="009618BC"/>
    <w:rsid w:val="00962DBC"/>
    <w:rsid w:val="0096504E"/>
    <w:rsid w:val="009658E9"/>
    <w:rsid w:val="009671F5"/>
    <w:rsid w:val="0096758A"/>
    <w:rsid w:val="009706C6"/>
    <w:rsid w:val="00970870"/>
    <w:rsid w:val="0097119A"/>
    <w:rsid w:val="009712EA"/>
    <w:rsid w:val="009723BD"/>
    <w:rsid w:val="009724B5"/>
    <w:rsid w:val="00973A83"/>
    <w:rsid w:val="00976222"/>
    <w:rsid w:val="00976F73"/>
    <w:rsid w:val="00980477"/>
    <w:rsid w:val="00980503"/>
    <w:rsid w:val="00980B81"/>
    <w:rsid w:val="00981E7D"/>
    <w:rsid w:val="009821CA"/>
    <w:rsid w:val="009826FE"/>
    <w:rsid w:val="00982A74"/>
    <w:rsid w:val="00983BF9"/>
    <w:rsid w:val="00983F6C"/>
    <w:rsid w:val="00984C36"/>
    <w:rsid w:val="00985F0E"/>
    <w:rsid w:val="00986773"/>
    <w:rsid w:val="009918A5"/>
    <w:rsid w:val="009920F1"/>
    <w:rsid w:val="00992247"/>
    <w:rsid w:val="009928AB"/>
    <w:rsid w:val="00993F00"/>
    <w:rsid w:val="00994374"/>
    <w:rsid w:val="009948E9"/>
    <w:rsid w:val="00995D28"/>
    <w:rsid w:val="00995F16"/>
    <w:rsid w:val="00996141"/>
    <w:rsid w:val="00996A9B"/>
    <w:rsid w:val="009A2147"/>
    <w:rsid w:val="009A2FB4"/>
    <w:rsid w:val="009A3E2A"/>
    <w:rsid w:val="009A3F0F"/>
    <w:rsid w:val="009A45C1"/>
    <w:rsid w:val="009A491A"/>
    <w:rsid w:val="009A6B6D"/>
    <w:rsid w:val="009B0CFE"/>
    <w:rsid w:val="009B1AF0"/>
    <w:rsid w:val="009B27E5"/>
    <w:rsid w:val="009B28F8"/>
    <w:rsid w:val="009B41C1"/>
    <w:rsid w:val="009B5A88"/>
    <w:rsid w:val="009B6697"/>
    <w:rsid w:val="009B6B72"/>
    <w:rsid w:val="009C189E"/>
    <w:rsid w:val="009C23BA"/>
    <w:rsid w:val="009C262C"/>
    <w:rsid w:val="009C37EA"/>
    <w:rsid w:val="009C3C92"/>
    <w:rsid w:val="009C4445"/>
    <w:rsid w:val="009C4A4D"/>
    <w:rsid w:val="009C4D3F"/>
    <w:rsid w:val="009C4EB3"/>
    <w:rsid w:val="009C6D02"/>
    <w:rsid w:val="009D45E9"/>
    <w:rsid w:val="009D4990"/>
    <w:rsid w:val="009D4B58"/>
    <w:rsid w:val="009D4C43"/>
    <w:rsid w:val="009D4ED3"/>
    <w:rsid w:val="009D5749"/>
    <w:rsid w:val="009D6BE9"/>
    <w:rsid w:val="009D7342"/>
    <w:rsid w:val="009D763B"/>
    <w:rsid w:val="009E1199"/>
    <w:rsid w:val="009E4C55"/>
    <w:rsid w:val="009E5B06"/>
    <w:rsid w:val="009E5ED5"/>
    <w:rsid w:val="009E63CB"/>
    <w:rsid w:val="009E6539"/>
    <w:rsid w:val="009E682B"/>
    <w:rsid w:val="009E7679"/>
    <w:rsid w:val="009E7F92"/>
    <w:rsid w:val="009F08A3"/>
    <w:rsid w:val="009F0AC1"/>
    <w:rsid w:val="009F13BB"/>
    <w:rsid w:val="009F21C9"/>
    <w:rsid w:val="009F2445"/>
    <w:rsid w:val="009F30BA"/>
    <w:rsid w:val="009F3D24"/>
    <w:rsid w:val="009F406D"/>
    <w:rsid w:val="009F47DC"/>
    <w:rsid w:val="009F4B54"/>
    <w:rsid w:val="009F4EE5"/>
    <w:rsid w:val="009F588A"/>
    <w:rsid w:val="009F79AC"/>
    <w:rsid w:val="00A0167E"/>
    <w:rsid w:val="00A01A43"/>
    <w:rsid w:val="00A01C03"/>
    <w:rsid w:val="00A02091"/>
    <w:rsid w:val="00A0325A"/>
    <w:rsid w:val="00A03DA1"/>
    <w:rsid w:val="00A041E6"/>
    <w:rsid w:val="00A13852"/>
    <w:rsid w:val="00A14C4D"/>
    <w:rsid w:val="00A16D14"/>
    <w:rsid w:val="00A21F9C"/>
    <w:rsid w:val="00A233E3"/>
    <w:rsid w:val="00A245EB"/>
    <w:rsid w:val="00A26287"/>
    <w:rsid w:val="00A26F80"/>
    <w:rsid w:val="00A30F53"/>
    <w:rsid w:val="00A31047"/>
    <w:rsid w:val="00A3116A"/>
    <w:rsid w:val="00A3174E"/>
    <w:rsid w:val="00A31AAC"/>
    <w:rsid w:val="00A31CE6"/>
    <w:rsid w:val="00A31DB5"/>
    <w:rsid w:val="00A3233A"/>
    <w:rsid w:val="00A32C12"/>
    <w:rsid w:val="00A33362"/>
    <w:rsid w:val="00A338CF"/>
    <w:rsid w:val="00A33EE8"/>
    <w:rsid w:val="00A34634"/>
    <w:rsid w:val="00A35422"/>
    <w:rsid w:val="00A36333"/>
    <w:rsid w:val="00A37910"/>
    <w:rsid w:val="00A411DD"/>
    <w:rsid w:val="00A450FD"/>
    <w:rsid w:val="00A460C3"/>
    <w:rsid w:val="00A470E6"/>
    <w:rsid w:val="00A506F3"/>
    <w:rsid w:val="00A52373"/>
    <w:rsid w:val="00A52D38"/>
    <w:rsid w:val="00A5421D"/>
    <w:rsid w:val="00A54AE7"/>
    <w:rsid w:val="00A55801"/>
    <w:rsid w:val="00A55D55"/>
    <w:rsid w:val="00A56346"/>
    <w:rsid w:val="00A56E3F"/>
    <w:rsid w:val="00A61667"/>
    <w:rsid w:val="00A61EC2"/>
    <w:rsid w:val="00A62746"/>
    <w:rsid w:val="00A6298A"/>
    <w:rsid w:val="00A653AE"/>
    <w:rsid w:val="00A66802"/>
    <w:rsid w:val="00A67CC3"/>
    <w:rsid w:val="00A72046"/>
    <w:rsid w:val="00A7242E"/>
    <w:rsid w:val="00A73C33"/>
    <w:rsid w:val="00A75565"/>
    <w:rsid w:val="00A75A5F"/>
    <w:rsid w:val="00A76EE4"/>
    <w:rsid w:val="00A81418"/>
    <w:rsid w:val="00A81638"/>
    <w:rsid w:val="00A837BC"/>
    <w:rsid w:val="00A83A9C"/>
    <w:rsid w:val="00A84FA7"/>
    <w:rsid w:val="00A87839"/>
    <w:rsid w:val="00A90A9E"/>
    <w:rsid w:val="00A90EC1"/>
    <w:rsid w:val="00A912DE"/>
    <w:rsid w:val="00A937A2"/>
    <w:rsid w:val="00A95ED6"/>
    <w:rsid w:val="00A96692"/>
    <w:rsid w:val="00AA06CF"/>
    <w:rsid w:val="00AA1372"/>
    <w:rsid w:val="00AA2CBF"/>
    <w:rsid w:val="00AA3EBA"/>
    <w:rsid w:val="00AA4F0A"/>
    <w:rsid w:val="00AA5D26"/>
    <w:rsid w:val="00AA70B9"/>
    <w:rsid w:val="00AB1198"/>
    <w:rsid w:val="00AB3716"/>
    <w:rsid w:val="00AB37D9"/>
    <w:rsid w:val="00AB4D4B"/>
    <w:rsid w:val="00AB616C"/>
    <w:rsid w:val="00AB78B8"/>
    <w:rsid w:val="00AC1554"/>
    <w:rsid w:val="00AC5C08"/>
    <w:rsid w:val="00AC5ED5"/>
    <w:rsid w:val="00AC66D1"/>
    <w:rsid w:val="00AC6A2C"/>
    <w:rsid w:val="00AD1A17"/>
    <w:rsid w:val="00AD2F8E"/>
    <w:rsid w:val="00AD394B"/>
    <w:rsid w:val="00AD4562"/>
    <w:rsid w:val="00AD5F0E"/>
    <w:rsid w:val="00AD65BA"/>
    <w:rsid w:val="00AD6BCD"/>
    <w:rsid w:val="00AD700E"/>
    <w:rsid w:val="00AD755F"/>
    <w:rsid w:val="00AE02C6"/>
    <w:rsid w:val="00AE03E7"/>
    <w:rsid w:val="00AE430A"/>
    <w:rsid w:val="00AE4650"/>
    <w:rsid w:val="00AE4AC5"/>
    <w:rsid w:val="00AE5CD5"/>
    <w:rsid w:val="00AE7C48"/>
    <w:rsid w:val="00AF077F"/>
    <w:rsid w:val="00AF67D8"/>
    <w:rsid w:val="00AF7B6E"/>
    <w:rsid w:val="00AF7C9C"/>
    <w:rsid w:val="00B01025"/>
    <w:rsid w:val="00B01346"/>
    <w:rsid w:val="00B01C70"/>
    <w:rsid w:val="00B03576"/>
    <w:rsid w:val="00B04BDB"/>
    <w:rsid w:val="00B04D0E"/>
    <w:rsid w:val="00B07C9D"/>
    <w:rsid w:val="00B07DE1"/>
    <w:rsid w:val="00B105E7"/>
    <w:rsid w:val="00B1123C"/>
    <w:rsid w:val="00B1145C"/>
    <w:rsid w:val="00B1165C"/>
    <w:rsid w:val="00B127CF"/>
    <w:rsid w:val="00B141BD"/>
    <w:rsid w:val="00B14790"/>
    <w:rsid w:val="00B1486F"/>
    <w:rsid w:val="00B14E06"/>
    <w:rsid w:val="00B168EF"/>
    <w:rsid w:val="00B1734A"/>
    <w:rsid w:val="00B1764A"/>
    <w:rsid w:val="00B202D4"/>
    <w:rsid w:val="00B20D36"/>
    <w:rsid w:val="00B2294A"/>
    <w:rsid w:val="00B254AB"/>
    <w:rsid w:val="00B25BDC"/>
    <w:rsid w:val="00B26C7B"/>
    <w:rsid w:val="00B300B6"/>
    <w:rsid w:val="00B308AD"/>
    <w:rsid w:val="00B3095C"/>
    <w:rsid w:val="00B31D43"/>
    <w:rsid w:val="00B33092"/>
    <w:rsid w:val="00B34DB7"/>
    <w:rsid w:val="00B355C9"/>
    <w:rsid w:val="00B35C52"/>
    <w:rsid w:val="00B369F6"/>
    <w:rsid w:val="00B406FC"/>
    <w:rsid w:val="00B40E86"/>
    <w:rsid w:val="00B42B4E"/>
    <w:rsid w:val="00B42DE4"/>
    <w:rsid w:val="00B47E17"/>
    <w:rsid w:val="00B51196"/>
    <w:rsid w:val="00B519BA"/>
    <w:rsid w:val="00B52B6E"/>
    <w:rsid w:val="00B53143"/>
    <w:rsid w:val="00B53F28"/>
    <w:rsid w:val="00B54672"/>
    <w:rsid w:val="00B54B37"/>
    <w:rsid w:val="00B54BA8"/>
    <w:rsid w:val="00B55D4E"/>
    <w:rsid w:val="00B566A7"/>
    <w:rsid w:val="00B56A24"/>
    <w:rsid w:val="00B60004"/>
    <w:rsid w:val="00B6450D"/>
    <w:rsid w:val="00B66998"/>
    <w:rsid w:val="00B66F54"/>
    <w:rsid w:val="00B67475"/>
    <w:rsid w:val="00B6786C"/>
    <w:rsid w:val="00B67B4E"/>
    <w:rsid w:val="00B701A0"/>
    <w:rsid w:val="00B70E95"/>
    <w:rsid w:val="00B71396"/>
    <w:rsid w:val="00B72000"/>
    <w:rsid w:val="00B72234"/>
    <w:rsid w:val="00B7311B"/>
    <w:rsid w:val="00B759E4"/>
    <w:rsid w:val="00B7640E"/>
    <w:rsid w:val="00B77BFE"/>
    <w:rsid w:val="00B77F8F"/>
    <w:rsid w:val="00B8028E"/>
    <w:rsid w:val="00B80717"/>
    <w:rsid w:val="00B80987"/>
    <w:rsid w:val="00B811E7"/>
    <w:rsid w:val="00B813D2"/>
    <w:rsid w:val="00B818ED"/>
    <w:rsid w:val="00B83375"/>
    <w:rsid w:val="00B849BF"/>
    <w:rsid w:val="00B84ADC"/>
    <w:rsid w:val="00B860C5"/>
    <w:rsid w:val="00B87427"/>
    <w:rsid w:val="00B9120A"/>
    <w:rsid w:val="00B91FDA"/>
    <w:rsid w:val="00B94BBF"/>
    <w:rsid w:val="00B97C1C"/>
    <w:rsid w:val="00BA25DA"/>
    <w:rsid w:val="00BA2664"/>
    <w:rsid w:val="00BA47FA"/>
    <w:rsid w:val="00BA5030"/>
    <w:rsid w:val="00BB0D8D"/>
    <w:rsid w:val="00BB1699"/>
    <w:rsid w:val="00BB1FA1"/>
    <w:rsid w:val="00BB6354"/>
    <w:rsid w:val="00BB6C7B"/>
    <w:rsid w:val="00BB73DA"/>
    <w:rsid w:val="00BB7EBF"/>
    <w:rsid w:val="00BC259A"/>
    <w:rsid w:val="00BC26A2"/>
    <w:rsid w:val="00BC2D50"/>
    <w:rsid w:val="00BC3D23"/>
    <w:rsid w:val="00BC42E6"/>
    <w:rsid w:val="00BC4C7C"/>
    <w:rsid w:val="00BC613D"/>
    <w:rsid w:val="00BC6265"/>
    <w:rsid w:val="00BC6CDE"/>
    <w:rsid w:val="00BD0084"/>
    <w:rsid w:val="00BD13FD"/>
    <w:rsid w:val="00BD2625"/>
    <w:rsid w:val="00BD40E8"/>
    <w:rsid w:val="00BD46C9"/>
    <w:rsid w:val="00BD617D"/>
    <w:rsid w:val="00BD7848"/>
    <w:rsid w:val="00BE2B77"/>
    <w:rsid w:val="00BE32BA"/>
    <w:rsid w:val="00BE3F77"/>
    <w:rsid w:val="00BE47D2"/>
    <w:rsid w:val="00BE52E5"/>
    <w:rsid w:val="00BE5A13"/>
    <w:rsid w:val="00BF00DD"/>
    <w:rsid w:val="00BF046B"/>
    <w:rsid w:val="00BF2233"/>
    <w:rsid w:val="00BF2EE6"/>
    <w:rsid w:val="00BF5661"/>
    <w:rsid w:val="00BF6E79"/>
    <w:rsid w:val="00BF71E7"/>
    <w:rsid w:val="00C01648"/>
    <w:rsid w:val="00C01D23"/>
    <w:rsid w:val="00C0224D"/>
    <w:rsid w:val="00C02A55"/>
    <w:rsid w:val="00C04F44"/>
    <w:rsid w:val="00C04F4D"/>
    <w:rsid w:val="00C05594"/>
    <w:rsid w:val="00C06742"/>
    <w:rsid w:val="00C06D32"/>
    <w:rsid w:val="00C079AB"/>
    <w:rsid w:val="00C10FFD"/>
    <w:rsid w:val="00C11E7D"/>
    <w:rsid w:val="00C121E7"/>
    <w:rsid w:val="00C14E78"/>
    <w:rsid w:val="00C169EC"/>
    <w:rsid w:val="00C172EB"/>
    <w:rsid w:val="00C203D5"/>
    <w:rsid w:val="00C22783"/>
    <w:rsid w:val="00C22F7B"/>
    <w:rsid w:val="00C26A42"/>
    <w:rsid w:val="00C30067"/>
    <w:rsid w:val="00C30122"/>
    <w:rsid w:val="00C33E06"/>
    <w:rsid w:val="00C34907"/>
    <w:rsid w:val="00C3542B"/>
    <w:rsid w:val="00C378F1"/>
    <w:rsid w:val="00C37A64"/>
    <w:rsid w:val="00C37E70"/>
    <w:rsid w:val="00C41372"/>
    <w:rsid w:val="00C4184E"/>
    <w:rsid w:val="00C4433A"/>
    <w:rsid w:val="00C44772"/>
    <w:rsid w:val="00C44BC7"/>
    <w:rsid w:val="00C44EA3"/>
    <w:rsid w:val="00C45D15"/>
    <w:rsid w:val="00C45F5D"/>
    <w:rsid w:val="00C47530"/>
    <w:rsid w:val="00C500B0"/>
    <w:rsid w:val="00C50E8C"/>
    <w:rsid w:val="00C525A4"/>
    <w:rsid w:val="00C52B65"/>
    <w:rsid w:val="00C533B3"/>
    <w:rsid w:val="00C53E97"/>
    <w:rsid w:val="00C54B99"/>
    <w:rsid w:val="00C54C51"/>
    <w:rsid w:val="00C55929"/>
    <w:rsid w:val="00C55D01"/>
    <w:rsid w:val="00C5697A"/>
    <w:rsid w:val="00C5726F"/>
    <w:rsid w:val="00C60524"/>
    <w:rsid w:val="00C60746"/>
    <w:rsid w:val="00C61E2B"/>
    <w:rsid w:val="00C61FF0"/>
    <w:rsid w:val="00C63823"/>
    <w:rsid w:val="00C64130"/>
    <w:rsid w:val="00C64598"/>
    <w:rsid w:val="00C64B5E"/>
    <w:rsid w:val="00C64DD3"/>
    <w:rsid w:val="00C656DB"/>
    <w:rsid w:val="00C6778F"/>
    <w:rsid w:val="00C7089D"/>
    <w:rsid w:val="00C71670"/>
    <w:rsid w:val="00C7230A"/>
    <w:rsid w:val="00C7406B"/>
    <w:rsid w:val="00C806E8"/>
    <w:rsid w:val="00C82258"/>
    <w:rsid w:val="00C83736"/>
    <w:rsid w:val="00C841D8"/>
    <w:rsid w:val="00C850A1"/>
    <w:rsid w:val="00C85122"/>
    <w:rsid w:val="00C857AA"/>
    <w:rsid w:val="00C917CD"/>
    <w:rsid w:val="00C933F0"/>
    <w:rsid w:val="00C93CFC"/>
    <w:rsid w:val="00C940F2"/>
    <w:rsid w:val="00C94E1D"/>
    <w:rsid w:val="00C95125"/>
    <w:rsid w:val="00CA0A40"/>
    <w:rsid w:val="00CA35C6"/>
    <w:rsid w:val="00CA3E58"/>
    <w:rsid w:val="00CA3F3C"/>
    <w:rsid w:val="00CA6466"/>
    <w:rsid w:val="00CA77DF"/>
    <w:rsid w:val="00CB014D"/>
    <w:rsid w:val="00CB0393"/>
    <w:rsid w:val="00CB0582"/>
    <w:rsid w:val="00CB1554"/>
    <w:rsid w:val="00CB297F"/>
    <w:rsid w:val="00CB3883"/>
    <w:rsid w:val="00CB59AF"/>
    <w:rsid w:val="00CB59C9"/>
    <w:rsid w:val="00CC09EB"/>
    <w:rsid w:val="00CC1019"/>
    <w:rsid w:val="00CC1063"/>
    <w:rsid w:val="00CC1E5A"/>
    <w:rsid w:val="00CC1EA6"/>
    <w:rsid w:val="00CC439F"/>
    <w:rsid w:val="00CC4592"/>
    <w:rsid w:val="00CC4976"/>
    <w:rsid w:val="00CC5E64"/>
    <w:rsid w:val="00CC62CB"/>
    <w:rsid w:val="00CC6A8F"/>
    <w:rsid w:val="00CC727F"/>
    <w:rsid w:val="00CC77EB"/>
    <w:rsid w:val="00CD256A"/>
    <w:rsid w:val="00CD428E"/>
    <w:rsid w:val="00CD4941"/>
    <w:rsid w:val="00CD5850"/>
    <w:rsid w:val="00CD5B87"/>
    <w:rsid w:val="00CD64F5"/>
    <w:rsid w:val="00CD6AA0"/>
    <w:rsid w:val="00CD7C30"/>
    <w:rsid w:val="00CD7FEB"/>
    <w:rsid w:val="00CE0E95"/>
    <w:rsid w:val="00CE0EBA"/>
    <w:rsid w:val="00CE1DC4"/>
    <w:rsid w:val="00CE210E"/>
    <w:rsid w:val="00CE22DC"/>
    <w:rsid w:val="00CE2709"/>
    <w:rsid w:val="00CE2C25"/>
    <w:rsid w:val="00CE3E9F"/>
    <w:rsid w:val="00CE47A3"/>
    <w:rsid w:val="00CE4F22"/>
    <w:rsid w:val="00CE54F0"/>
    <w:rsid w:val="00CE7E2D"/>
    <w:rsid w:val="00CF0649"/>
    <w:rsid w:val="00CF06EA"/>
    <w:rsid w:val="00CF0B49"/>
    <w:rsid w:val="00CF123E"/>
    <w:rsid w:val="00CF14F5"/>
    <w:rsid w:val="00CF2F45"/>
    <w:rsid w:val="00CF48B0"/>
    <w:rsid w:val="00CF6731"/>
    <w:rsid w:val="00CF7A52"/>
    <w:rsid w:val="00CF7D18"/>
    <w:rsid w:val="00D004C9"/>
    <w:rsid w:val="00D03E44"/>
    <w:rsid w:val="00D03FA5"/>
    <w:rsid w:val="00D05091"/>
    <w:rsid w:val="00D0705B"/>
    <w:rsid w:val="00D112C2"/>
    <w:rsid w:val="00D11606"/>
    <w:rsid w:val="00D12FCA"/>
    <w:rsid w:val="00D13ED0"/>
    <w:rsid w:val="00D14465"/>
    <w:rsid w:val="00D14A47"/>
    <w:rsid w:val="00D20AB4"/>
    <w:rsid w:val="00D241A6"/>
    <w:rsid w:val="00D272BD"/>
    <w:rsid w:val="00D272E4"/>
    <w:rsid w:val="00D300B3"/>
    <w:rsid w:val="00D31A72"/>
    <w:rsid w:val="00D326A8"/>
    <w:rsid w:val="00D34013"/>
    <w:rsid w:val="00D344AA"/>
    <w:rsid w:val="00D3646C"/>
    <w:rsid w:val="00D4033D"/>
    <w:rsid w:val="00D40F6B"/>
    <w:rsid w:val="00D41C0F"/>
    <w:rsid w:val="00D41CA5"/>
    <w:rsid w:val="00D42D24"/>
    <w:rsid w:val="00D434AC"/>
    <w:rsid w:val="00D435BE"/>
    <w:rsid w:val="00D4459A"/>
    <w:rsid w:val="00D44A18"/>
    <w:rsid w:val="00D44C97"/>
    <w:rsid w:val="00D45B01"/>
    <w:rsid w:val="00D46582"/>
    <w:rsid w:val="00D46B5E"/>
    <w:rsid w:val="00D47DE5"/>
    <w:rsid w:val="00D50B34"/>
    <w:rsid w:val="00D510A2"/>
    <w:rsid w:val="00D51D44"/>
    <w:rsid w:val="00D52859"/>
    <w:rsid w:val="00D52875"/>
    <w:rsid w:val="00D5510D"/>
    <w:rsid w:val="00D6021D"/>
    <w:rsid w:val="00D60351"/>
    <w:rsid w:val="00D63880"/>
    <w:rsid w:val="00D647B6"/>
    <w:rsid w:val="00D64848"/>
    <w:rsid w:val="00D64AF9"/>
    <w:rsid w:val="00D6618D"/>
    <w:rsid w:val="00D662D4"/>
    <w:rsid w:val="00D670E9"/>
    <w:rsid w:val="00D712DC"/>
    <w:rsid w:val="00D725C4"/>
    <w:rsid w:val="00D731DD"/>
    <w:rsid w:val="00D75AFB"/>
    <w:rsid w:val="00D768C4"/>
    <w:rsid w:val="00D76E61"/>
    <w:rsid w:val="00D77301"/>
    <w:rsid w:val="00D778D0"/>
    <w:rsid w:val="00D77D3B"/>
    <w:rsid w:val="00D807C8"/>
    <w:rsid w:val="00D811D2"/>
    <w:rsid w:val="00D81770"/>
    <w:rsid w:val="00D83802"/>
    <w:rsid w:val="00D85785"/>
    <w:rsid w:val="00D90939"/>
    <w:rsid w:val="00D9230A"/>
    <w:rsid w:val="00D94111"/>
    <w:rsid w:val="00D94425"/>
    <w:rsid w:val="00D94E51"/>
    <w:rsid w:val="00D94F8D"/>
    <w:rsid w:val="00D9506B"/>
    <w:rsid w:val="00D95B21"/>
    <w:rsid w:val="00D96892"/>
    <w:rsid w:val="00D976A2"/>
    <w:rsid w:val="00D97DAC"/>
    <w:rsid w:val="00DA1B2F"/>
    <w:rsid w:val="00DA2010"/>
    <w:rsid w:val="00DA3124"/>
    <w:rsid w:val="00DA4734"/>
    <w:rsid w:val="00DA5C3F"/>
    <w:rsid w:val="00DA604B"/>
    <w:rsid w:val="00DA6B0D"/>
    <w:rsid w:val="00DB04BF"/>
    <w:rsid w:val="00DB0B19"/>
    <w:rsid w:val="00DB444F"/>
    <w:rsid w:val="00DB5342"/>
    <w:rsid w:val="00DB65D8"/>
    <w:rsid w:val="00DB7038"/>
    <w:rsid w:val="00DC12D9"/>
    <w:rsid w:val="00DC1E52"/>
    <w:rsid w:val="00DC36F4"/>
    <w:rsid w:val="00DC388A"/>
    <w:rsid w:val="00DC3FD9"/>
    <w:rsid w:val="00DC4365"/>
    <w:rsid w:val="00DC442F"/>
    <w:rsid w:val="00DC4689"/>
    <w:rsid w:val="00DC7195"/>
    <w:rsid w:val="00DC78D1"/>
    <w:rsid w:val="00DD02D3"/>
    <w:rsid w:val="00DD0A7B"/>
    <w:rsid w:val="00DD0F47"/>
    <w:rsid w:val="00DD1F87"/>
    <w:rsid w:val="00DD3292"/>
    <w:rsid w:val="00DD3359"/>
    <w:rsid w:val="00DD3BD9"/>
    <w:rsid w:val="00DD448B"/>
    <w:rsid w:val="00DD76A9"/>
    <w:rsid w:val="00DE0F7E"/>
    <w:rsid w:val="00DE1FB1"/>
    <w:rsid w:val="00DE288E"/>
    <w:rsid w:val="00DE2F0C"/>
    <w:rsid w:val="00DE560A"/>
    <w:rsid w:val="00DE72E2"/>
    <w:rsid w:val="00DE79BF"/>
    <w:rsid w:val="00DF02B8"/>
    <w:rsid w:val="00DF15F5"/>
    <w:rsid w:val="00DF4A57"/>
    <w:rsid w:val="00DF55DC"/>
    <w:rsid w:val="00DF5700"/>
    <w:rsid w:val="00DF6EB3"/>
    <w:rsid w:val="00DF7539"/>
    <w:rsid w:val="00E00F2C"/>
    <w:rsid w:val="00E033F0"/>
    <w:rsid w:val="00E03845"/>
    <w:rsid w:val="00E03A92"/>
    <w:rsid w:val="00E057D4"/>
    <w:rsid w:val="00E05A81"/>
    <w:rsid w:val="00E10614"/>
    <w:rsid w:val="00E10A8E"/>
    <w:rsid w:val="00E129F3"/>
    <w:rsid w:val="00E1433A"/>
    <w:rsid w:val="00E169C8"/>
    <w:rsid w:val="00E178B9"/>
    <w:rsid w:val="00E17E45"/>
    <w:rsid w:val="00E212A6"/>
    <w:rsid w:val="00E226AF"/>
    <w:rsid w:val="00E229BB"/>
    <w:rsid w:val="00E24F78"/>
    <w:rsid w:val="00E25942"/>
    <w:rsid w:val="00E264A3"/>
    <w:rsid w:val="00E26A92"/>
    <w:rsid w:val="00E26BCD"/>
    <w:rsid w:val="00E2798C"/>
    <w:rsid w:val="00E3057B"/>
    <w:rsid w:val="00E321F3"/>
    <w:rsid w:val="00E327FD"/>
    <w:rsid w:val="00E3538B"/>
    <w:rsid w:val="00E4161E"/>
    <w:rsid w:val="00E41802"/>
    <w:rsid w:val="00E43643"/>
    <w:rsid w:val="00E43D56"/>
    <w:rsid w:val="00E441A8"/>
    <w:rsid w:val="00E46638"/>
    <w:rsid w:val="00E47514"/>
    <w:rsid w:val="00E50937"/>
    <w:rsid w:val="00E521EA"/>
    <w:rsid w:val="00E5299A"/>
    <w:rsid w:val="00E54577"/>
    <w:rsid w:val="00E55896"/>
    <w:rsid w:val="00E5592A"/>
    <w:rsid w:val="00E55CAA"/>
    <w:rsid w:val="00E61494"/>
    <w:rsid w:val="00E63C7B"/>
    <w:rsid w:val="00E66108"/>
    <w:rsid w:val="00E66F7B"/>
    <w:rsid w:val="00E67B03"/>
    <w:rsid w:val="00E70A1F"/>
    <w:rsid w:val="00E7190D"/>
    <w:rsid w:val="00E722CD"/>
    <w:rsid w:val="00E7244A"/>
    <w:rsid w:val="00E7253A"/>
    <w:rsid w:val="00E7280C"/>
    <w:rsid w:val="00E72F73"/>
    <w:rsid w:val="00E7353A"/>
    <w:rsid w:val="00E7372E"/>
    <w:rsid w:val="00E7542F"/>
    <w:rsid w:val="00E757F5"/>
    <w:rsid w:val="00E75C93"/>
    <w:rsid w:val="00E76644"/>
    <w:rsid w:val="00E7734A"/>
    <w:rsid w:val="00E7784E"/>
    <w:rsid w:val="00E81BE6"/>
    <w:rsid w:val="00E81E4A"/>
    <w:rsid w:val="00E820C3"/>
    <w:rsid w:val="00E83894"/>
    <w:rsid w:val="00E84844"/>
    <w:rsid w:val="00E84E27"/>
    <w:rsid w:val="00E85386"/>
    <w:rsid w:val="00E856B1"/>
    <w:rsid w:val="00E85EF2"/>
    <w:rsid w:val="00E87C2E"/>
    <w:rsid w:val="00E9158E"/>
    <w:rsid w:val="00E93CF8"/>
    <w:rsid w:val="00E96295"/>
    <w:rsid w:val="00E96DF4"/>
    <w:rsid w:val="00E97B19"/>
    <w:rsid w:val="00EA07D7"/>
    <w:rsid w:val="00EA1964"/>
    <w:rsid w:val="00EA2460"/>
    <w:rsid w:val="00EA2CA7"/>
    <w:rsid w:val="00EA544E"/>
    <w:rsid w:val="00EA59B2"/>
    <w:rsid w:val="00EA6D16"/>
    <w:rsid w:val="00EA6EDE"/>
    <w:rsid w:val="00EA7CFF"/>
    <w:rsid w:val="00EB1D43"/>
    <w:rsid w:val="00EB25CB"/>
    <w:rsid w:val="00EB3CCC"/>
    <w:rsid w:val="00EC0EB5"/>
    <w:rsid w:val="00EC17CE"/>
    <w:rsid w:val="00EC1D95"/>
    <w:rsid w:val="00EC29B4"/>
    <w:rsid w:val="00EC3270"/>
    <w:rsid w:val="00EC4D7D"/>
    <w:rsid w:val="00EC66AB"/>
    <w:rsid w:val="00EC7991"/>
    <w:rsid w:val="00EC7BD2"/>
    <w:rsid w:val="00ED134C"/>
    <w:rsid w:val="00ED1419"/>
    <w:rsid w:val="00ED221A"/>
    <w:rsid w:val="00ED22A8"/>
    <w:rsid w:val="00ED25BD"/>
    <w:rsid w:val="00ED27B2"/>
    <w:rsid w:val="00ED2F89"/>
    <w:rsid w:val="00ED544F"/>
    <w:rsid w:val="00ED6F70"/>
    <w:rsid w:val="00EE0263"/>
    <w:rsid w:val="00EE283C"/>
    <w:rsid w:val="00EE3CC2"/>
    <w:rsid w:val="00EE6713"/>
    <w:rsid w:val="00EF013A"/>
    <w:rsid w:val="00EF0332"/>
    <w:rsid w:val="00EF1CD3"/>
    <w:rsid w:val="00EF3B00"/>
    <w:rsid w:val="00EF4B13"/>
    <w:rsid w:val="00EF4D4B"/>
    <w:rsid w:val="00F05E33"/>
    <w:rsid w:val="00F05F68"/>
    <w:rsid w:val="00F06769"/>
    <w:rsid w:val="00F073DA"/>
    <w:rsid w:val="00F10837"/>
    <w:rsid w:val="00F11B34"/>
    <w:rsid w:val="00F11D35"/>
    <w:rsid w:val="00F12CC8"/>
    <w:rsid w:val="00F12EB3"/>
    <w:rsid w:val="00F1347A"/>
    <w:rsid w:val="00F14C09"/>
    <w:rsid w:val="00F161D1"/>
    <w:rsid w:val="00F16720"/>
    <w:rsid w:val="00F17BE3"/>
    <w:rsid w:val="00F17CE1"/>
    <w:rsid w:val="00F2025D"/>
    <w:rsid w:val="00F22709"/>
    <w:rsid w:val="00F24515"/>
    <w:rsid w:val="00F271E4"/>
    <w:rsid w:val="00F30E2C"/>
    <w:rsid w:val="00F30FA7"/>
    <w:rsid w:val="00F32051"/>
    <w:rsid w:val="00F321AD"/>
    <w:rsid w:val="00F326D5"/>
    <w:rsid w:val="00F37E17"/>
    <w:rsid w:val="00F41A5A"/>
    <w:rsid w:val="00F421CC"/>
    <w:rsid w:val="00F44135"/>
    <w:rsid w:val="00F50061"/>
    <w:rsid w:val="00F50799"/>
    <w:rsid w:val="00F50E55"/>
    <w:rsid w:val="00F511AC"/>
    <w:rsid w:val="00F51BCA"/>
    <w:rsid w:val="00F54B32"/>
    <w:rsid w:val="00F55324"/>
    <w:rsid w:val="00F56AD0"/>
    <w:rsid w:val="00F5719F"/>
    <w:rsid w:val="00F64DD8"/>
    <w:rsid w:val="00F651EF"/>
    <w:rsid w:val="00F65350"/>
    <w:rsid w:val="00F66054"/>
    <w:rsid w:val="00F66190"/>
    <w:rsid w:val="00F66BB6"/>
    <w:rsid w:val="00F674ED"/>
    <w:rsid w:val="00F6773C"/>
    <w:rsid w:val="00F70A62"/>
    <w:rsid w:val="00F70F30"/>
    <w:rsid w:val="00F712DF"/>
    <w:rsid w:val="00F71407"/>
    <w:rsid w:val="00F7153D"/>
    <w:rsid w:val="00F7176D"/>
    <w:rsid w:val="00F720CF"/>
    <w:rsid w:val="00F72A6F"/>
    <w:rsid w:val="00F72E2B"/>
    <w:rsid w:val="00F7303E"/>
    <w:rsid w:val="00F733A8"/>
    <w:rsid w:val="00F733FF"/>
    <w:rsid w:val="00F73694"/>
    <w:rsid w:val="00F745C7"/>
    <w:rsid w:val="00F76515"/>
    <w:rsid w:val="00F772DD"/>
    <w:rsid w:val="00F773BB"/>
    <w:rsid w:val="00F77E17"/>
    <w:rsid w:val="00F816D3"/>
    <w:rsid w:val="00F82762"/>
    <w:rsid w:val="00F85864"/>
    <w:rsid w:val="00F87A2D"/>
    <w:rsid w:val="00F87B76"/>
    <w:rsid w:val="00F909CB"/>
    <w:rsid w:val="00F90DED"/>
    <w:rsid w:val="00F90F1C"/>
    <w:rsid w:val="00F91493"/>
    <w:rsid w:val="00F91B97"/>
    <w:rsid w:val="00F920A2"/>
    <w:rsid w:val="00F926FD"/>
    <w:rsid w:val="00F92BEE"/>
    <w:rsid w:val="00F930C8"/>
    <w:rsid w:val="00F9384F"/>
    <w:rsid w:val="00F93EA5"/>
    <w:rsid w:val="00F96A92"/>
    <w:rsid w:val="00F977FA"/>
    <w:rsid w:val="00F97A6F"/>
    <w:rsid w:val="00FA05C4"/>
    <w:rsid w:val="00FA10BA"/>
    <w:rsid w:val="00FA301F"/>
    <w:rsid w:val="00FA40C4"/>
    <w:rsid w:val="00FA513C"/>
    <w:rsid w:val="00FA68CE"/>
    <w:rsid w:val="00FA69D8"/>
    <w:rsid w:val="00FB0290"/>
    <w:rsid w:val="00FB13F9"/>
    <w:rsid w:val="00FB1B82"/>
    <w:rsid w:val="00FB6FDD"/>
    <w:rsid w:val="00FC1346"/>
    <w:rsid w:val="00FC2827"/>
    <w:rsid w:val="00FC3254"/>
    <w:rsid w:val="00FD1236"/>
    <w:rsid w:val="00FD221A"/>
    <w:rsid w:val="00FD27FD"/>
    <w:rsid w:val="00FD300B"/>
    <w:rsid w:val="00FD341E"/>
    <w:rsid w:val="00FD5DB6"/>
    <w:rsid w:val="00FD71CB"/>
    <w:rsid w:val="00FE0960"/>
    <w:rsid w:val="00FE0CED"/>
    <w:rsid w:val="00FE0D33"/>
    <w:rsid w:val="00FE27E8"/>
    <w:rsid w:val="00FE2CCF"/>
    <w:rsid w:val="00FE304F"/>
    <w:rsid w:val="00FE37D7"/>
    <w:rsid w:val="00FE5BC5"/>
    <w:rsid w:val="00FE61E3"/>
    <w:rsid w:val="00FF14DC"/>
    <w:rsid w:val="00FF5B79"/>
    <w:rsid w:val="00FF697D"/>
    <w:rsid w:val="00FF74D7"/>
    <w:rsid w:val="00FF7CD0"/>
    <w:rsid w:val="01146782"/>
    <w:rsid w:val="011809C7"/>
    <w:rsid w:val="01BE7CC7"/>
    <w:rsid w:val="02281660"/>
    <w:rsid w:val="030D6D91"/>
    <w:rsid w:val="034D1EFA"/>
    <w:rsid w:val="03935A69"/>
    <w:rsid w:val="04FD64DF"/>
    <w:rsid w:val="05050BB3"/>
    <w:rsid w:val="07062B5E"/>
    <w:rsid w:val="078D03A0"/>
    <w:rsid w:val="07CC4EFF"/>
    <w:rsid w:val="07D79A2A"/>
    <w:rsid w:val="07F85955"/>
    <w:rsid w:val="092D291C"/>
    <w:rsid w:val="0A4D6BF2"/>
    <w:rsid w:val="0E20647A"/>
    <w:rsid w:val="0F4A0A06"/>
    <w:rsid w:val="0FFF24D9"/>
    <w:rsid w:val="10343D04"/>
    <w:rsid w:val="11B66883"/>
    <w:rsid w:val="13627C34"/>
    <w:rsid w:val="13F154B3"/>
    <w:rsid w:val="15126F31"/>
    <w:rsid w:val="15665841"/>
    <w:rsid w:val="15F7AC77"/>
    <w:rsid w:val="171E475F"/>
    <w:rsid w:val="176F046F"/>
    <w:rsid w:val="18983752"/>
    <w:rsid w:val="1B055900"/>
    <w:rsid w:val="1B7FC6B4"/>
    <w:rsid w:val="1BB7635E"/>
    <w:rsid w:val="1C3E73C9"/>
    <w:rsid w:val="1EA2288C"/>
    <w:rsid w:val="1EA44852"/>
    <w:rsid w:val="1FEFE4F1"/>
    <w:rsid w:val="20DB37A7"/>
    <w:rsid w:val="22CF4DE2"/>
    <w:rsid w:val="23556295"/>
    <w:rsid w:val="23A53208"/>
    <w:rsid w:val="23C2393F"/>
    <w:rsid w:val="23FF83BB"/>
    <w:rsid w:val="24185D2F"/>
    <w:rsid w:val="244B134C"/>
    <w:rsid w:val="248E6D37"/>
    <w:rsid w:val="2514579A"/>
    <w:rsid w:val="263440C9"/>
    <w:rsid w:val="26F76E4D"/>
    <w:rsid w:val="27FC77A0"/>
    <w:rsid w:val="293F92BC"/>
    <w:rsid w:val="295A4BD3"/>
    <w:rsid w:val="2B1D471F"/>
    <w:rsid w:val="2BD11E41"/>
    <w:rsid w:val="2C1D6F78"/>
    <w:rsid w:val="2DF55AA9"/>
    <w:rsid w:val="2FDF7BD5"/>
    <w:rsid w:val="303F3BB8"/>
    <w:rsid w:val="32D628D5"/>
    <w:rsid w:val="34CF00BB"/>
    <w:rsid w:val="35BF7793"/>
    <w:rsid w:val="36324180"/>
    <w:rsid w:val="365C1F55"/>
    <w:rsid w:val="372FD849"/>
    <w:rsid w:val="37678751"/>
    <w:rsid w:val="37D8096E"/>
    <w:rsid w:val="38ED3EB2"/>
    <w:rsid w:val="3B854242"/>
    <w:rsid w:val="3BDDA433"/>
    <w:rsid w:val="3CD52C8E"/>
    <w:rsid w:val="3DAE5921"/>
    <w:rsid w:val="3DE3F002"/>
    <w:rsid w:val="3E13105A"/>
    <w:rsid w:val="3E9BEDDB"/>
    <w:rsid w:val="3F6DFD7B"/>
    <w:rsid w:val="3F7F8D58"/>
    <w:rsid w:val="3FCD0776"/>
    <w:rsid w:val="3FF870FE"/>
    <w:rsid w:val="3FFD3FC9"/>
    <w:rsid w:val="40D24589"/>
    <w:rsid w:val="411641D2"/>
    <w:rsid w:val="42F455B5"/>
    <w:rsid w:val="433D9E55"/>
    <w:rsid w:val="43BB9A7A"/>
    <w:rsid w:val="45457531"/>
    <w:rsid w:val="46B30AEB"/>
    <w:rsid w:val="46F6A73A"/>
    <w:rsid w:val="4A7F2A39"/>
    <w:rsid w:val="4BE82611"/>
    <w:rsid w:val="4DB44A57"/>
    <w:rsid w:val="4EFF3096"/>
    <w:rsid w:val="4FE73B3E"/>
    <w:rsid w:val="4FF772DB"/>
    <w:rsid w:val="50850F57"/>
    <w:rsid w:val="50E22B5A"/>
    <w:rsid w:val="518A0173"/>
    <w:rsid w:val="51AD5CFD"/>
    <w:rsid w:val="51CA7073"/>
    <w:rsid w:val="5233605C"/>
    <w:rsid w:val="52AF1AEA"/>
    <w:rsid w:val="533A279F"/>
    <w:rsid w:val="53855C12"/>
    <w:rsid w:val="549F2404"/>
    <w:rsid w:val="5525649A"/>
    <w:rsid w:val="55DD5C91"/>
    <w:rsid w:val="56115589"/>
    <w:rsid w:val="56B550EF"/>
    <w:rsid w:val="56BD4F50"/>
    <w:rsid w:val="56ED4755"/>
    <w:rsid w:val="573D15E4"/>
    <w:rsid w:val="57487D6B"/>
    <w:rsid w:val="57FFB806"/>
    <w:rsid w:val="592F558C"/>
    <w:rsid w:val="5B34432F"/>
    <w:rsid w:val="5B38667A"/>
    <w:rsid w:val="5D0B5BFC"/>
    <w:rsid w:val="5E74A8AA"/>
    <w:rsid w:val="5EFF889D"/>
    <w:rsid w:val="5F67BCF0"/>
    <w:rsid w:val="5FABD705"/>
    <w:rsid w:val="5FB64F25"/>
    <w:rsid w:val="5FB70A22"/>
    <w:rsid w:val="5FBB67A8"/>
    <w:rsid w:val="5FBF6730"/>
    <w:rsid w:val="5FEF3C9B"/>
    <w:rsid w:val="605B090D"/>
    <w:rsid w:val="634E44C6"/>
    <w:rsid w:val="647B1219"/>
    <w:rsid w:val="649437B6"/>
    <w:rsid w:val="64F226D6"/>
    <w:rsid w:val="651A0B6A"/>
    <w:rsid w:val="658365F1"/>
    <w:rsid w:val="66034CCF"/>
    <w:rsid w:val="66444E44"/>
    <w:rsid w:val="668F00F5"/>
    <w:rsid w:val="66FB6F3A"/>
    <w:rsid w:val="67F79F16"/>
    <w:rsid w:val="696B64AF"/>
    <w:rsid w:val="69BD63C5"/>
    <w:rsid w:val="6A177B3C"/>
    <w:rsid w:val="6A652554"/>
    <w:rsid w:val="6AD6583D"/>
    <w:rsid w:val="6AE9665D"/>
    <w:rsid w:val="6B7BFCA2"/>
    <w:rsid w:val="6BB8AECF"/>
    <w:rsid w:val="6BEF3286"/>
    <w:rsid w:val="6D7D2A36"/>
    <w:rsid w:val="6DFDBF67"/>
    <w:rsid w:val="6E3C6C18"/>
    <w:rsid w:val="6E4ACD8E"/>
    <w:rsid w:val="6E5211C3"/>
    <w:rsid w:val="6EA50A1B"/>
    <w:rsid w:val="6ECADAE3"/>
    <w:rsid w:val="6F4D0FDC"/>
    <w:rsid w:val="6F7B84FF"/>
    <w:rsid w:val="6FB86D01"/>
    <w:rsid w:val="6FBAA24F"/>
    <w:rsid w:val="6FFA2586"/>
    <w:rsid w:val="6FFEFA2E"/>
    <w:rsid w:val="72143489"/>
    <w:rsid w:val="72DA64DF"/>
    <w:rsid w:val="73DB5882"/>
    <w:rsid w:val="75E72DA2"/>
    <w:rsid w:val="765534A6"/>
    <w:rsid w:val="765B077D"/>
    <w:rsid w:val="76EF6048"/>
    <w:rsid w:val="76F7A407"/>
    <w:rsid w:val="77572A8F"/>
    <w:rsid w:val="77C75EB4"/>
    <w:rsid w:val="77D7A2C7"/>
    <w:rsid w:val="77FBBE22"/>
    <w:rsid w:val="77FC5CC0"/>
    <w:rsid w:val="77FEFD33"/>
    <w:rsid w:val="77FF24AA"/>
    <w:rsid w:val="77FF633E"/>
    <w:rsid w:val="780C6E36"/>
    <w:rsid w:val="783B578D"/>
    <w:rsid w:val="7ABF6B31"/>
    <w:rsid w:val="7AD202E0"/>
    <w:rsid w:val="7B9D93B6"/>
    <w:rsid w:val="7B9FBC9E"/>
    <w:rsid w:val="7BBEA358"/>
    <w:rsid w:val="7BEB8A9D"/>
    <w:rsid w:val="7BEF970B"/>
    <w:rsid w:val="7BFDF9CF"/>
    <w:rsid w:val="7CA74A0B"/>
    <w:rsid w:val="7CF70CF1"/>
    <w:rsid w:val="7DF720B9"/>
    <w:rsid w:val="7DFB0CF2"/>
    <w:rsid w:val="7E060537"/>
    <w:rsid w:val="7F6FE26A"/>
    <w:rsid w:val="7F737516"/>
    <w:rsid w:val="7F7D3D38"/>
    <w:rsid w:val="7F7F0175"/>
    <w:rsid w:val="7F7F92E4"/>
    <w:rsid w:val="7F9FF30D"/>
    <w:rsid w:val="7FBBFFFE"/>
    <w:rsid w:val="7FBF157E"/>
    <w:rsid w:val="7FBF7A78"/>
    <w:rsid w:val="7FD576D4"/>
    <w:rsid w:val="7FDFB49E"/>
    <w:rsid w:val="7FEA2D4A"/>
    <w:rsid w:val="7FEDB408"/>
    <w:rsid w:val="7FF7A074"/>
    <w:rsid w:val="7FFF65B1"/>
    <w:rsid w:val="88D3C424"/>
    <w:rsid w:val="89FEBD2A"/>
    <w:rsid w:val="9EFBE738"/>
    <w:rsid w:val="9FB72B42"/>
    <w:rsid w:val="A39F8725"/>
    <w:rsid w:val="A6768E15"/>
    <w:rsid w:val="A75F166F"/>
    <w:rsid w:val="AAF22195"/>
    <w:rsid w:val="ABFEE8BF"/>
    <w:rsid w:val="AFBAFA61"/>
    <w:rsid w:val="AFBF81D7"/>
    <w:rsid w:val="AFE7506D"/>
    <w:rsid w:val="AFFB0746"/>
    <w:rsid w:val="B3FFE6BD"/>
    <w:rsid w:val="B5B680D9"/>
    <w:rsid w:val="B7DFB4A0"/>
    <w:rsid w:val="B7FF4306"/>
    <w:rsid w:val="B9DE972A"/>
    <w:rsid w:val="BBFE7134"/>
    <w:rsid w:val="BCFFA980"/>
    <w:rsid w:val="BDF6D510"/>
    <w:rsid w:val="BEFB1708"/>
    <w:rsid w:val="BF1E20A3"/>
    <w:rsid w:val="BF87C6DC"/>
    <w:rsid w:val="BFAFF1DF"/>
    <w:rsid w:val="BFFD0001"/>
    <w:rsid w:val="C7DF9ADF"/>
    <w:rsid w:val="CB7BA237"/>
    <w:rsid w:val="CBBF393C"/>
    <w:rsid w:val="CDDA5279"/>
    <w:rsid w:val="CEFF2739"/>
    <w:rsid w:val="CF7B29B6"/>
    <w:rsid w:val="CF97A86B"/>
    <w:rsid w:val="CFFB0129"/>
    <w:rsid w:val="D37BE8F4"/>
    <w:rsid w:val="D3BFFA14"/>
    <w:rsid w:val="D5BB7179"/>
    <w:rsid w:val="D5D6F685"/>
    <w:rsid w:val="D6FE7323"/>
    <w:rsid w:val="D7FD1D48"/>
    <w:rsid w:val="D7FF8FDD"/>
    <w:rsid w:val="DB7F1FE8"/>
    <w:rsid w:val="DCF64B32"/>
    <w:rsid w:val="DD4E36DB"/>
    <w:rsid w:val="DD67FEF4"/>
    <w:rsid w:val="DD861AD2"/>
    <w:rsid w:val="DDBE0076"/>
    <w:rsid w:val="DEC3E20C"/>
    <w:rsid w:val="DEC529A9"/>
    <w:rsid w:val="DFBEDCE6"/>
    <w:rsid w:val="DFF76CA5"/>
    <w:rsid w:val="DFFD9F72"/>
    <w:rsid w:val="E27FB860"/>
    <w:rsid w:val="E3FE6EDA"/>
    <w:rsid w:val="E5F7650F"/>
    <w:rsid w:val="E77FE555"/>
    <w:rsid w:val="E9E3815B"/>
    <w:rsid w:val="ED7C4F1C"/>
    <w:rsid w:val="EEBD4052"/>
    <w:rsid w:val="EFD318EC"/>
    <w:rsid w:val="EFDF5ABB"/>
    <w:rsid w:val="EFFF2174"/>
    <w:rsid w:val="F1FF55D2"/>
    <w:rsid w:val="F2DFB487"/>
    <w:rsid w:val="F3BF47A0"/>
    <w:rsid w:val="F3FFA377"/>
    <w:rsid w:val="F5B57BE9"/>
    <w:rsid w:val="F5DBE941"/>
    <w:rsid w:val="F5FF23D1"/>
    <w:rsid w:val="F6FE89E7"/>
    <w:rsid w:val="F7FD71B4"/>
    <w:rsid w:val="F95FD436"/>
    <w:rsid w:val="FB4F022D"/>
    <w:rsid w:val="FBF5079C"/>
    <w:rsid w:val="FCDFE9CC"/>
    <w:rsid w:val="FDD75E46"/>
    <w:rsid w:val="FDDB934E"/>
    <w:rsid w:val="FDEFF27A"/>
    <w:rsid w:val="FDF67606"/>
    <w:rsid w:val="FDFAB616"/>
    <w:rsid w:val="FDFB57D4"/>
    <w:rsid w:val="FDFFCD64"/>
    <w:rsid w:val="FE3A1B96"/>
    <w:rsid w:val="FEC776C6"/>
    <w:rsid w:val="FEF5197C"/>
    <w:rsid w:val="FEFBA1D2"/>
    <w:rsid w:val="FEFE4289"/>
    <w:rsid w:val="FEFF91CF"/>
    <w:rsid w:val="FF3F2862"/>
    <w:rsid w:val="FF588396"/>
    <w:rsid w:val="FF7F0CD5"/>
    <w:rsid w:val="FF7FAA7F"/>
    <w:rsid w:val="FFBEDFEC"/>
    <w:rsid w:val="FFDE175E"/>
    <w:rsid w:val="FFDF8636"/>
    <w:rsid w:val="FFEFE89C"/>
    <w:rsid w:val="FFF1BE8D"/>
    <w:rsid w:val="FFFABDCD"/>
    <w:rsid w:val="FFFB1F83"/>
    <w:rsid w:val="FFFD9D87"/>
    <w:rsid w:val="FFFF87E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uiPriority="99"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Calibri"/>
      <w:kern w:val="2"/>
      <w:sz w:val="21"/>
      <w:szCs w:val="21"/>
      <w:lang w:val="en-US" w:eastAsia="zh-CN" w:bidi="ar-SA"/>
    </w:rPr>
  </w:style>
  <w:style w:type="paragraph" w:styleId="3">
    <w:name w:val="heading 1"/>
    <w:next w:val="1"/>
    <w:link w:val="33"/>
    <w:qFormat/>
    <w:uiPriority w:val="9"/>
    <w:pPr>
      <w:keepNext/>
      <w:keepLines/>
      <w:widowControl w:val="0"/>
      <w:spacing w:before="300" w:after="300" w:line="560" w:lineRule="exact"/>
      <w:jc w:val="center"/>
      <w:outlineLvl w:val="0"/>
    </w:pPr>
    <w:rPr>
      <w:rFonts w:ascii="Times New Roman" w:hAnsi="Times New Roman" w:eastAsia="方正小标宋_GBK" w:cs="Times New Roman"/>
      <w:bCs/>
      <w:kern w:val="44"/>
      <w:sz w:val="44"/>
      <w:szCs w:val="44"/>
      <w:lang w:val="en-US" w:eastAsia="zh-CN" w:bidi="ar-SA"/>
    </w:rPr>
  </w:style>
  <w:style w:type="paragraph" w:styleId="4">
    <w:name w:val="heading 2"/>
    <w:next w:val="1"/>
    <w:link w:val="34"/>
    <w:qFormat/>
    <w:uiPriority w:val="0"/>
    <w:pPr>
      <w:keepNext/>
      <w:keepLines/>
      <w:widowControl w:val="0"/>
      <w:spacing w:before="300" w:after="300" w:line="576" w:lineRule="exact"/>
      <w:jc w:val="center"/>
      <w:outlineLvl w:val="1"/>
    </w:pPr>
    <w:rPr>
      <w:rFonts w:ascii="Times New Roman" w:hAnsi="Times New Roman" w:eastAsia="方正黑体_GBK" w:cs="Times New Roman"/>
      <w:bCs/>
      <w:sz w:val="30"/>
      <w:szCs w:val="32"/>
      <w:lang w:val="en-US" w:eastAsia="zh-CN" w:bidi="ar-SA"/>
    </w:rPr>
  </w:style>
  <w:style w:type="paragraph" w:styleId="5">
    <w:name w:val="heading 3"/>
    <w:next w:val="1"/>
    <w:link w:val="35"/>
    <w:qFormat/>
    <w:uiPriority w:val="0"/>
    <w:pPr>
      <w:keepNext/>
      <w:keepLines/>
      <w:widowControl w:val="0"/>
      <w:spacing w:before="260" w:after="260" w:line="416" w:lineRule="auto"/>
      <w:ind w:firstLine="200" w:firstLineChars="200"/>
      <w:jc w:val="both"/>
      <w:outlineLvl w:val="2"/>
    </w:pPr>
    <w:rPr>
      <w:rFonts w:ascii="Times New Roman" w:hAnsi="Times New Roman" w:eastAsia="仿宋_GB2312" w:cs="Times New Roman"/>
      <w:bCs/>
      <w:sz w:val="28"/>
      <w:szCs w:val="32"/>
      <w:lang w:val="en-US" w:eastAsia="zh-CN" w:bidi="ar-SA"/>
    </w:rPr>
  </w:style>
  <w:style w:type="paragraph" w:styleId="6">
    <w:name w:val="heading 4"/>
    <w:basedOn w:val="1"/>
    <w:next w:val="1"/>
    <w:link w:val="36"/>
    <w:qFormat/>
    <w:uiPriority w:val="0"/>
    <w:pPr>
      <w:keepNext/>
      <w:keepLines/>
      <w:spacing w:before="280" w:after="290" w:line="376" w:lineRule="auto"/>
      <w:outlineLvl w:val="3"/>
    </w:pPr>
    <w:rPr>
      <w:rFonts w:ascii="Cambria" w:hAnsi="Cambria" w:cs="Times New Roman"/>
      <w:b/>
      <w:bCs/>
      <w:sz w:val="28"/>
      <w:szCs w:val="28"/>
    </w:rPr>
  </w:style>
  <w:style w:type="character" w:default="1" w:styleId="26">
    <w:name w:val="Default Paragraph Font"/>
    <w:unhideWhenUsed/>
    <w:uiPriority w:val="1"/>
  </w:style>
  <w:style w:type="table" w:default="1" w:styleId="24">
    <w:name w:val="Normal Table"/>
    <w:unhideWhenUsed/>
    <w:uiPriority w:val="99"/>
    <w:tblPr>
      <w:tblCellMar>
        <w:top w:w="0" w:type="dxa"/>
        <w:left w:w="108" w:type="dxa"/>
        <w:bottom w:w="0" w:type="dxa"/>
        <w:right w:w="108" w:type="dxa"/>
      </w:tblCellMar>
    </w:tblPr>
  </w:style>
  <w:style w:type="paragraph" w:styleId="2">
    <w:name w:val="Normal Indent"/>
    <w:basedOn w:val="1"/>
    <w:next w:val="1"/>
    <w:link w:val="32"/>
    <w:qFormat/>
    <w:uiPriority w:val="0"/>
    <w:pPr>
      <w:ind w:firstLine="200" w:firstLineChars="200"/>
    </w:pPr>
    <w:rPr>
      <w:rFonts w:ascii="等线" w:hAnsi="等线" w:eastAsia="等线" w:cs="Times New Roman"/>
      <w:sz w:val="24"/>
      <w:szCs w:val="24"/>
    </w:rPr>
  </w:style>
  <w:style w:type="paragraph" w:styleId="7">
    <w:name w:val="toc 7"/>
    <w:basedOn w:val="1"/>
    <w:next w:val="1"/>
    <w:uiPriority w:val="0"/>
    <w:pPr>
      <w:ind w:left="1260"/>
      <w:jc w:val="left"/>
    </w:pPr>
    <w:rPr>
      <w:rFonts w:ascii="Calibri" w:hAnsi="Calibri"/>
      <w:sz w:val="18"/>
      <w:szCs w:val="18"/>
    </w:rPr>
  </w:style>
  <w:style w:type="paragraph" w:styleId="8">
    <w:name w:val="caption"/>
    <w:basedOn w:val="1"/>
    <w:next w:val="1"/>
    <w:link w:val="37"/>
    <w:qFormat/>
    <w:uiPriority w:val="0"/>
    <w:pPr>
      <w:widowControl/>
      <w:spacing w:before="120" w:after="60"/>
      <w:jc w:val="center"/>
    </w:pPr>
    <w:rPr>
      <w:rFonts w:eastAsia="黑体" w:cs="Times New Roman"/>
      <w:sz w:val="24"/>
      <w:szCs w:val="28"/>
    </w:rPr>
  </w:style>
  <w:style w:type="paragraph" w:styleId="9">
    <w:name w:val="Document Map"/>
    <w:basedOn w:val="1"/>
    <w:link w:val="38"/>
    <w:uiPriority w:val="0"/>
    <w:pPr>
      <w:shd w:val="clear" w:color="auto" w:fill="000080"/>
    </w:pPr>
    <w:rPr>
      <w:rFonts w:ascii="等线" w:hAnsi="等线" w:eastAsia="等线" w:cs="Times New Roman"/>
      <w:sz w:val="2"/>
      <w:szCs w:val="22"/>
    </w:rPr>
  </w:style>
  <w:style w:type="paragraph" w:styleId="10">
    <w:name w:val="Body Text"/>
    <w:link w:val="39"/>
    <w:unhideWhenUsed/>
    <w:qFormat/>
    <w:uiPriority w:val="0"/>
    <w:pPr>
      <w:widowControl w:val="0"/>
      <w:spacing w:line="360" w:lineRule="auto"/>
      <w:ind w:left="117" w:firstLine="200" w:firstLineChars="200"/>
      <w:jc w:val="both"/>
    </w:pPr>
    <w:rPr>
      <w:rFonts w:ascii="Microsoft JhengHei" w:hAnsi="Microsoft JhengHei" w:eastAsia="Microsoft JhengHei" w:cs="Times New Roman"/>
      <w:kern w:val="2"/>
      <w:sz w:val="32"/>
      <w:szCs w:val="22"/>
      <w:lang w:val="en-US" w:eastAsia="zh-CN" w:bidi="ar-SA"/>
    </w:rPr>
  </w:style>
  <w:style w:type="paragraph" w:styleId="11">
    <w:name w:val="toc 5"/>
    <w:basedOn w:val="1"/>
    <w:next w:val="1"/>
    <w:qFormat/>
    <w:uiPriority w:val="0"/>
    <w:pPr>
      <w:ind w:left="840"/>
      <w:jc w:val="left"/>
    </w:pPr>
    <w:rPr>
      <w:rFonts w:ascii="Calibri" w:hAnsi="Calibri"/>
      <w:sz w:val="18"/>
      <w:szCs w:val="18"/>
    </w:rPr>
  </w:style>
  <w:style w:type="paragraph" w:styleId="12">
    <w:name w:val="toc 3"/>
    <w:basedOn w:val="1"/>
    <w:next w:val="1"/>
    <w:unhideWhenUsed/>
    <w:uiPriority w:val="39"/>
    <w:pPr>
      <w:ind w:left="420"/>
      <w:jc w:val="left"/>
    </w:pPr>
    <w:rPr>
      <w:rFonts w:ascii="Calibri" w:hAnsi="Calibri"/>
      <w:i/>
      <w:iCs/>
      <w:sz w:val="20"/>
      <w:szCs w:val="20"/>
    </w:rPr>
  </w:style>
  <w:style w:type="paragraph" w:styleId="13">
    <w:name w:val="toc 8"/>
    <w:basedOn w:val="1"/>
    <w:next w:val="1"/>
    <w:uiPriority w:val="0"/>
    <w:pPr>
      <w:ind w:left="1470"/>
      <w:jc w:val="left"/>
    </w:pPr>
    <w:rPr>
      <w:rFonts w:ascii="Calibri" w:hAnsi="Calibri"/>
      <w:sz w:val="18"/>
      <w:szCs w:val="18"/>
    </w:rPr>
  </w:style>
  <w:style w:type="paragraph" w:styleId="14">
    <w:name w:val="Balloon Text"/>
    <w:basedOn w:val="1"/>
    <w:link w:val="40"/>
    <w:qFormat/>
    <w:uiPriority w:val="99"/>
    <w:rPr>
      <w:sz w:val="18"/>
      <w:szCs w:val="18"/>
    </w:rPr>
  </w:style>
  <w:style w:type="paragraph" w:styleId="15">
    <w:name w:val="footer"/>
    <w:link w:val="41"/>
    <w:unhideWhenUsed/>
    <w:qFormat/>
    <w:uiPriority w:val="0"/>
    <w:pPr>
      <w:widowControl w:val="0"/>
      <w:tabs>
        <w:tab w:val="center" w:pos="4153"/>
        <w:tab w:val="right" w:pos="8306"/>
      </w:tabs>
      <w:snapToGrid w:val="0"/>
      <w:spacing w:line="360" w:lineRule="auto"/>
      <w:ind w:firstLine="200" w:firstLineChars="200"/>
    </w:pPr>
    <w:rPr>
      <w:rFonts w:ascii="Times New Roman" w:hAnsi="Times New Roman" w:eastAsia="宋体" w:cs="Times New Roman"/>
      <w:kern w:val="2"/>
      <w:sz w:val="18"/>
      <w:szCs w:val="18"/>
      <w:lang w:val="en-US" w:eastAsia="zh-CN" w:bidi="ar-SA"/>
    </w:rPr>
  </w:style>
  <w:style w:type="paragraph" w:styleId="16">
    <w:name w:val="header"/>
    <w:link w:val="42"/>
    <w:unhideWhenUsed/>
    <w:qFormat/>
    <w:uiPriority w:val="0"/>
    <w:pPr>
      <w:widowControl w:val="0"/>
      <w:pBdr>
        <w:bottom w:val="single" w:color="auto" w:sz="6" w:space="1"/>
      </w:pBdr>
      <w:tabs>
        <w:tab w:val="center" w:pos="4153"/>
        <w:tab w:val="right" w:pos="8306"/>
      </w:tabs>
      <w:snapToGrid w:val="0"/>
      <w:spacing w:line="360" w:lineRule="auto"/>
      <w:ind w:firstLine="200" w:firstLineChars="200"/>
      <w:jc w:val="center"/>
    </w:pPr>
    <w:rPr>
      <w:rFonts w:ascii="Times New Roman" w:hAnsi="Times New Roman" w:eastAsia="宋体" w:cs="Times New Roman"/>
      <w:kern w:val="2"/>
      <w:sz w:val="18"/>
      <w:szCs w:val="18"/>
      <w:lang w:val="en-US" w:eastAsia="zh-CN" w:bidi="ar-SA"/>
    </w:rPr>
  </w:style>
  <w:style w:type="paragraph" w:styleId="17">
    <w:name w:val="toc 1"/>
    <w:next w:val="1"/>
    <w:unhideWhenUsed/>
    <w:qFormat/>
    <w:uiPriority w:val="39"/>
    <w:pPr>
      <w:widowControl w:val="0"/>
      <w:spacing w:before="120" w:after="120"/>
    </w:pPr>
    <w:rPr>
      <w:rFonts w:ascii="Times New Roman" w:hAnsi="Times New Roman" w:eastAsia="宋体" w:cs="Calibri"/>
      <w:b/>
      <w:bCs/>
      <w:caps/>
      <w:kern w:val="2"/>
      <w:lang w:val="en-US" w:eastAsia="zh-CN" w:bidi="ar-SA"/>
    </w:rPr>
  </w:style>
  <w:style w:type="paragraph" w:styleId="18">
    <w:name w:val="toc 4"/>
    <w:basedOn w:val="1"/>
    <w:next w:val="1"/>
    <w:qFormat/>
    <w:uiPriority w:val="0"/>
    <w:pPr>
      <w:ind w:left="630"/>
      <w:jc w:val="left"/>
    </w:pPr>
    <w:rPr>
      <w:rFonts w:ascii="Calibri" w:hAnsi="Calibri"/>
      <w:sz w:val="18"/>
      <w:szCs w:val="18"/>
    </w:rPr>
  </w:style>
  <w:style w:type="paragraph" w:styleId="19">
    <w:name w:val="toc 6"/>
    <w:basedOn w:val="1"/>
    <w:next w:val="1"/>
    <w:uiPriority w:val="0"/>
    <w:pPr>
      <w:ind w:left="1050"/>
      <w:jc w:val="left"/>
    </w:pPr>
    <w:rPr>
      <w:rFonts w:ascii="Calibri" w:hAnsi="Calibri"/>
      <w:sz w:val="18"/>
      <w:szCs w:val="18"/>
    </w:rPr>
  </w:style>
  <w:style w:type="paragraph" w:styleId="20">
    <w:name w:val="toc 2"/>
    <w:next w:val="1"/>
    <w:unhideWhenUsed/>
    <w:qFormat/>
    <w:uiPriority w:val="39"/>
    <w:pPr>
      <w:widowControl w:val="0"/>
      <w:ind w:left="210"/>
    </w:pPr>
    <w:rPr>
      <w:rFonts w:ascii="Times New Roman" w:hAnsi="Times New Roman" w:eastAsia="宋体" w:cs="Calibri"/>
      <w:smallCaps/>
      <w:kern w:val="2"/>
      <w:lang w:val="en-US" w:eastAsia="zh-CN" w:bidi="ar-SA"/>
    </w:rPr>
  </w:style>
  <w:style w:type="paragraph" w:styleId="21">
    <w:name w:val="toc 9"/>
    <w:basedOn w:val="1"/>
    <w:next w:val="1"/>
    <w:qFormat/>
    <w:uiPriority w:val="0"/>
    <w:pPr>
      <w:ind w:left="1680"/>
      <w:jc w:val="left"/>
    </w:pPr>
    <w:rPr>
      <w:rFonts w:ascii="Calibri" w:hAnsi="Calibri"/>
      <w:sz w:val="18"/>
      <w:szCs w:val="18"/>
    </w:rPr>
  </w:style>
  <w:style w:type="paragraph" w:styleId="22">
    <w:name w:val="HTML Preformatted"/>
    <w:basedOn w:val="1"/>
    <w:link w:val="4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eastAsia="等线" w:cs="Courier New"/>
      <w:szCs w:val="22"/>
    </w:rPr>
  </w:style>
  <w:style w:type="paragraph" w:styleId="23">
    <w:name w:val="Normal (Web)"/>
    <w:basedOn w:val="1"/>
    <w:qFormat/>
    <w:uiPriority w:val="0"/>
    <w:pPr>
      <w:widowControl/>
      <w:spacing w:before="100" w:beforeAutospacing="1" w:after="100" w:afterAutospacing="1"/>
      <w:jc w:val="left"/>
    </w:pPr>
    <w:rPr>
      <w:rFonts w:ascii="宋体" w:hAnsi="宋体" w:cs="宋体"/>
      <w:color w:val="000000"/>
      <w:kern w:val="0"/>
      <w:sz w:val="24"/>
      <w:szCs w:val="24"/>
    </w:rPr>
  </w:style>
  <w:style w:type="table" w:styleId="25">
    <w:name w:val="Table Grid"/>
    <w:basedOn w:val="24"/>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qFormat/>
    <w:uiPriority w:val="22"/>
    <w:rPr>
      <w:b/>
    </w:rPr>
  </w:style>
  <w:style w:type="character" w:styleId="28">
    <w:name w:val="page number"/>
    <w:qFormat/>
    <w:uiPriority w:val="0"/>
    <w:rPr>
      <w:rFonts w:cs="Times New Roman"/>
    </w:rPr>
  </w:style>
  <w:style w:type="character" w:styleId="29">
    <w:name w:val="FollowedHyperlink"/>
    <w:qFormat/>
    <w:uiPriority w:val="0"/>
    <w:rPr>
      <w:color w:val="800080"/>
      <w:u w:val="single"/>
    </w:rPr>
  </w:style>
  <w:style w:type="character" w:styleId="30">
    <w:name w:val="Emphasis"/>
    <w:qFormat/>
    <w:uiPriority w:val="0"/>
  </w:style>
  <w:style w:type="character" w:styleId="31">
    <w:name w:val="Hyperlink"/>
    <w:qFormat/>
    <w:uiPriority w:val="99"/>
    <w:rPr>
      <w:rFonts w:cs="Times New Roman"/>
      <w:color w:val="0000FF"/>
      <w:u w:val="single"/>
    </w:rPr>
  </w:style>
  <w:style w:type="character" w:customStyle="1" w:styleId="32">
    <w:name w:val="正文缩进 Char"/>
    <w:link w:val="2"/>
    <w:qFormat/>
    <w:uiPriority w:val="0"/>
    <w:rPr>
      <w:sz w:val="24"/>
      <w:szCs w:val="24"/>
    </w:rPr>
  </w:style>
  <w:style w:type="character" w:customStyle="1" w:styleId="33">
    <w:name w:val="标题 1 Char"/>
    <w:link w:val="3"/>
    <w:uiPriority w:val="9"/>
    <w:rPr>
      <w:rFonts w:eastAsia="方正小标宋_GBK"/>
      <w:bCs/>
      <w:kern w:val="44"/>
      <w:sz w:val="44"/>
      <w:szCs w:val="44"/>
    </w:rPr>
  </w:style>
  <w:style w:type="character" w:customStyle="1" w:styleId="34">
    <w:name w:val="标题 2 Char"/>
    <w:link w:val="4"/>
    <w:qFormat/>
    <w:uiPriority w:val="0"/>
    <w:rPr>
      <w:rFonts w:ascii="Times New Roman" w:hAnsi="Times New Roman" w:eastAsia="方正黑体_GBK" w:cs="Times New Roman"/>
      <w:bCs/>
      <w:kern w:val="0"/>
      <w:sz w:val="30"/>
      <w:szCs w:val="32"/>
    </w:rPr>
  </w:style>
  <w:style w:type="character" w:customStyle="1" w:styleId="35">
    <w:name w:val="标题 3 Char"/>
    <w:link w:val="5"/>
    <w:qFormat/>
    <w:uiPriority w:val="0"/>
    <w:rPr>
      <w:rFonts w:ascii="Times New Roman" w:hAnsi="Times New Roman" w:eastAsia="仿宋_GB2312" w:cs="Times New Roman"/>
      <w:bCs/>
      <w:kern w:val="0"/>
      <w:sz w:val="28"/>
      <w:szCs w:val="32"/>
    </w:rPr>
  </w:style>
  <w:style w:type="character" w:customStyle="1" w:styleId="36">
    <w:name w:val="标题 4 Char"/>
    <w:link w:val="6"/>
    <w:uiPriority w:val="0"/>
    <w:rPr>
      <w:rFonts w:ascii="Cambria" w:hAnsi="Cambria" w:eastAsia="宋体" w:cs="Times New Roman"/>
      <w:b/>
      <w:bCs/>
      <w:sz w:val="28"/>
      <w:szCs w:val="28"/>
    </w:rPr>
  </w:style>
  <w:style w:type="character" w:customStyle="1" w:styleId="37">
    <w:name w:val="题注 Char"/>
    <w:link w:val="8"/>
    <w:qFormat/>
    <w:uiPriority w:val="0"/>
    <w:rPr>
      <w:rFonts w:eastAsia="黑体"/>
      <w:kern w:val="2"/>
      <w:sz w:val="24"/>
      <w:szCs w:val="28"/>
    </w:rPr>
  </w:style>
  <w:style w:type="character" w:customStyle="1" w:styleId="38">
    <w:name w:val="文档结构图 Char"/>
    <w:link w:val="9"/>
    <w:uiPriority w:val="0"/>
    <w:rPr>
      <w:sz w:val="2"/>
      <w:shd w:val="clear" w:color="auto" w:fill="000080"/>
    </w:rPr>
  </w:style>
  <w:style w:type="character" w:customStyle="1" w:styleId="39">
    <w:name w:val="正文文本 Char2"/>
    <w:link w:val="10"/>
    <w:uiPriority w:val="0"/>
    <w:rPr>
      <w:rFonts w:ascii="Microsoft JhengHei" w:hAnsi="Microsoft JhengHei" w:eastAsia="Microsoft JhengHei"/>
      <w:sz w:val="32"/>
    </w:rPr>
  </w:style>
  <w:style w:type="character" w:customStyle="1" w:styleId="40">
    <w:name w:val="批注框文本 Char"/>
    <w:link w:val="14"/>
    <w:qFormat/>
    <w:uiPriority w:val="99"/>
    <w:rPr>
      <w:rFonts w:cs="Calibri"/>
      <w:kern w:val="2"/>
      <w:sz w:val="18"/>
      <w:szCs w:val="18"/>
    </w:rPr>
  </w:style>
  <w:style w:type="character" w:customStyle="1" w:styleId="41">
    <w:name w:val="页脚 Char"/>
    <w:link w:val="15"/>
    <w:qFormat/>
    <w:uiPriority w:val="0"/>
    <w:rPr>
      <w:sz w:val="18"/>
      <w:szCs w:val="18"/>
    </w:rPr>
  </w:style>
  <w:style w:type="character" w:customStyle="1" w:styleId="42">
    <w:name w:val="页眉 Char"/>
    <w:link w:val="16"/>
    <w:qFormat/>
    <w:uiPriority w:val="0"/>
    <w:rPr>
      <w:sz w:val="18"/>
      <w:szCs w:val="18"/>
    </w:rPr>
  </w:style>
  <w:style w:type="character" w:customStyle="1" w:styleId="43">
    <w:name w:val="HTML 预设格式 Char"/>
    <w:link w:val="22"/>
    <w:qFormat/>
    <w:uiPriority w:val="0"/>
    <w:rPr>
      <w:rFonts w:ascii="Courier New" w:hAnsi="Courier New" w:cs="Courier New"/>
    </w:rPr>
  </w:style>
  <w:style w:type="character" w:customStyle="1" w:styleId="44">
    <w:name w:val="页脚 字符"/>
    <w:uiPriority w:val="0"/>
    <w:rPr>
      <w:rFonts w:ascii="Times New Roman" w:hAnsi="Times New Roman" w:eastAsia="宋体" w:cs="Calibri"/>
      <w:sz w:val="18"/>
      <w:szCs w:val="18"/>
    </w:rPr>
  </w:style>
  <w:style w:type="character" w:customStyle="1" w:styleId="45">
    <w:name w:val="正文文本 Char1"/>
    <w:uiPriority w:val="99"/>
    <w:rPr>
      <w:rFonts w:ascii="Microsoft JhengHei" w:hAnsi="Microsoft JhengHei" w:eastAsia="Microsoft JhengHei"/>
      <w:kern w:val="2"/>
      <w:sz w:val="32"/>
      <w:szCs w:val="22"/>
    </w:rPr>
  </w:style>
  <w:style w:type="character" w:customStyle="1" w:styleId="46">
    <w:name w:val="正文文本 字符"/>
    <w:uiPriority w:val="0"/>
    <w:rPr>
      <w:rFonts w:ascii="Times New Roman" w:hAnsi="Times New Roman" w:eastAsia="宋体" w:cs="Calibri"/>
      <w:szCs w:val="21"/>
    </w:rPr>
  </w:style>
  <w:style w:type="character" w:customStyle="1" w:styleId="47">
    <w:name w:val="页眉 字符"/>
    <w:qFormat/>
    <w:uiPriority w:val="0"/>
    <w:rPr>
      <w:rFonts w:ascii="Times New Roman" w:hAnsi="Times New Roman" w:eastAsia="宋体" w:cs="Calibri"/>
      <w:sz w:val="18"/>
      <w:szCs w:val="18"/>
    </w:rPr>
  </w:style>
  <w:style w:type="character" w:customStyle="1" w:styleId="48">
    <w:name w:val="正文-公文 字符"/>
    <w:link w:val="49"/>
    <w:qFormat/>
    <w:uiPriority w:val="0"/>
    <w:rPr>
      <w:rFonts w:eastAsia="仿宋_GB2312"/>
      <w:sz w:val="32"/>
      <w:szCs w:val="32"/>
    </w:rPr>
  </w:style>
  <w:style w:type="paragraph" w:customStyle="1" w:styleId="49">
    <w:name w:val="正文-公文"/>
    <w:basedOn w:val="50"/>
    <w:link w:val="48"/>
    <w:qFormat/>
    <w:uiPriority w:val="0"/>
    <w:pPr>
      <w:spacing w:line="560" w:lineRule="exact"/>
      <w:ind w:firstLine="640"/>
    </w:pPr>
    <w:rPr>
      <w:rFonts w:eastAsia="仿宋_GB2312" w:cs="Times New Roman"/>
      <w:kern w:val="0"/>
      <w:sz w:val="32"/>
      <w:szCs w:val="32"/>
    </w:rPr>
  </w:style>
  <w:style w:type="paragraph" w:styleId="50">
    <w:name w:val="List Paragraph"/>
    <w:basedOn w:val="1"/>
    <w:qFormat/>
    <w:uiPriority w:val="34"/>
    <w:pPr>
      <w:ind w:firstLine="420" w:firstLineChars="200"/>
    </w:pPr>
  </w:style>
  <w:style w:type="character" w:customStyle="1" w:styleId="51">
    <w:name w:val="首行缩进 Char Char"/>
    <w:qFormat/>
    <w:uiPriority w:val="0"/>
    <w:rPr>
      <w:rFonts w:eastAsia="宋体"/>
      <w:kern w:val="2"/>
      <w:sz w:val="28"/>
      <w:szCs w:val="24"/>
      <w:lang w:val="en-US" w:eastAsia="zh-CN" w:bidi="ar-SA"/>
    </w:rPr>
  </w:style>
  <w:style w:type="character" w:customStyle="1" w:styleId="52">
    <w:name w:val="HTML 预设格式 字符"/>
    <w:qFormat/>
    <w:uiPriority w:val="0"/>
    <w:rPr>
      <w:rFonts w:ascii="Courier New" w:hAnsi="Courier New" w:cs="Courier New"/>
      <w:kern w:val="2"/>
    </w:rPr>
  </w:style>
  <w:style w:type="character" w:customStyle="1" w:styleId="53">
    <w:name w:val="表格1 Char Char"/>
    <w:link w:val="54"/>
    <w:qFormat/>
    <w:uiPriority w:val="0"/>
    <w:rPr>
      <w:rFonts w:eastAsia="仿宋_GB2312"/>
      <w:kern w:val="2"/>
      <w:szCs w:val="21"/>
    </w:rPr>
  </w:style>
  <w:style w:type="paragraph" w:customStyle="1" w:styleId="54">
    <w:name w:val="表格1"/>
    <w:basedOn w:val="1"/>
    <w:link w:val="53"/>
    <w:unhideWhenUsed/>
    <w:qFormat/>
    <w:uiPriority w:val="0"/>
    <w:pPr>
      <w:widowControl/>
      <w:overflowPunct w:val="0"/>
      <w:adjustRightInd w:val="0"/>
      <w:snapToGrid w:val="0"/>
      <w:jc w:val="center"/>
    </w:pPr>
    <w:rPr>
      <w:rFonts w:eastAsia="仿宋_GB2312" w:cs="Times New Roman"/>
      <w:sz w:val="20"/>
    </w:rPr>
  </w:style>
  <w:style w:type="character" w:customStyle="1" w:styleId="55">
    <w:name w:val="HTML 预设格式 字符2"/>
    <w:semiHidden/>
    <w:uiPriority w:val="99"/>
    <w:rPr>
      <w:rFonts w:ascii="Courier New" w:hAnsi="Courier New" w:cs="Courier New"/>
      <w:sz w:val="20"/>
      <w:szCs w:val="20"/>
    </w:rPr>
  </w:style>
  <w:style w:type="character" w:customStyle="1" w:styleId="56">
    <w:name w:val="文档结构图 字符"/>
    <w:qFormat/>
    <w:uiPriority w:val="0"/>
    <w:rPr>
      <w:rFonts w:ascii="Microsoft YaHei UI" w:eastAsia="Microsoft YaHei UI" w:cs="Calibri"/>
      <w:kern w:val="2"/>
      <w:sz w:val="18"/>
      <w:szCs w:val="18"/>
    </w:rPr>
  </w:style>
  <w:style w:type="character" w:customStyle="1" w:styleId="57">
    <w:name w:val="页脚 字符1"/>
    <w:semiHidden/>
    <w:qFormat/>
    <w:uiPriority w:val="99"/>
    <w:rPr>
      <w:sz w:val="18"/>
      <w:szCs w:val="18"/>
    </w:rPr>
  </w:style>
  <w:style w:type="character" w:customStyle="1" w:styleId="58">
    <w:name w:val="文档结构图 字符2"/>
    <w:semiHidden/>
    <w:qFormat/>
    <w:uiPriority w:val="99"/>
    <w:rPr>
      <w:rFonts w:ascii="Microsoft YaHei UI" w:eastAsia="Microsoft YaHei UI"/>
      <w:sz w:val="18"/>
      <w:szCs w:val="18"/>
    </w:rPr>
  </w:style>
  <w:style w:type="character" w:customStyle="1" w:styleId="59">
    <w:name w:val="文档结构图 字符1"/>
    <w:qFormat/>
    <w:uiPriority w:val="0"/>
    <w:rPr>
      <w:rFonts w:ascii="Microsoft YaHei UI" w:hAnsi="Times New Roman" w:eastAsia="Microsoft YaHei UI" w:cs="Calibri"/>
      <w:sz w:val="18"/>
      <w:szCs w:val="18"/>
    </w:rPr>
  </w:style>
  <w:style w:type="character" w:customStyle="1" w:styleId="60">
    <w:name w:val="页眉 字符1"/>
    <w:semiHidden/>
    <w:uiPriority w:val="99"/>
    <w:rPr>
      <w:sz w:val="18"/>
      <w:szCs w:val="18"/>
    </w:rPr>
  </w:style>
  <w:style w:type="character" w:customStyle="1" w:styleId="61">
    <w:name w:val="正文文本 Char"/>
    <w:uiPriority w:val="0"/>
    <w:rPr>
      <w:rFonts w:cs="Times New Roman"/>
      <w:sz w:val="20"/>
      <w:szCs w:val="20"/>
    </w:rPr>
  </w:style>
  <w:style w:type="character" w:customStyle="1" w:styleId="62">
    <w:name w:val="标题 4 字符1"/>
    <w:uiPriority w:val="0"/>
    <w:rPr>
      <w:rFonts w:ascii="Cambria" w:hAnsi="Cambria" w:eastAsia="宋体" w:cs="Times New Roman"/>
      <w:b/>
      <w:bCs/>
      <w:sz w:val="28"/>
      <w:szCs w:val="28"/>
    </w:rPr>
  </w:style>
  <w:style w:type="character" w:customStyle="1" w:styleId="63">
    <w:name w:val="标题 4 字符"/>
    <w:semiHidden/>
    <w:uiPriority w:val="0"/>
    <w:rPr>
      <w:rFonts w:ascii="等线 Light" w:hAnsi="等线 Light" w:eastAsia="等线 Light" w:cs="Times New Roman"/>
      <w:b/>
      <w:bCs/>
      <w:sz w:val="28"/>
      <w:szCs w:val="28"/>
    </w:rPr>
  </w:style>
  <w:style w:type="character" w:customStyle="1" w:styleId="64">
    <w:name w:val="正文文本 字符1"/>
    <w:semiHidden/>
    <w:uiPriority w:val="99"/>
  </w:style>
  <w:style w:type="character" w:customStyle="1" w:styleId="65">
    <w:name w:val="标题 3 字符"/>
    <w:qFormat/>
    <w:uiPriority w:val="0"/>
    <w:rPr>
      <w:rFonts w:ascii="Times New Roman" w:hAnsi="Times New Roman" w:eastAsia="宋体" w:cs="Calibri"/>
      <w:b/>
      <w:bCs/>
      <w:sz w:val="32"/>
      <w:szCs w:val="32"/>
    </w:rPr>
  </w:style>
  <w:style w:type="character" w:customStyle="1" w:styleId="66">
    <w:name w:val="标题 2 字符"/>
    <w:qFormat/>
    <w:uiPriority w:val="0"/>
    <w:rPr>
      <w:rFonts w:ascii="等线 Light" w:hAnsi="等线 Light" w:eastAsia="等线 Light" w:cs="Times New Roman"/>
      <w:b/>
      <w:bCs/>
      <w:sz w:val="32"/>
      <w:szCs w:val="32"/>
    </w:rPr>
  </w:style>
  <w:style w:type="character" w:customStyle="1" w:styleId="67">
    <w:name w:val="正文缩进 字符"/>
    <w:qFormat/>
    <w:uiPriority w:val="0"/>
    <w:rPr>
      <w:kern w:val="2"/>
      <w:sz w:val="24"/>
      <w:szCs w:val="24"/>
    </w:rPr>
  </w:style>
  <w:style w:type="character" w:customStyle="1" w:styleId="68">
    <w:name w:val="HTML 预设格式 字符1"/>
    <w:qFormat/>
    <w:uiPriority w:val="0"/>
    <w:rPr>
      <w:rFonts w:ascii="Courier New" w:hAnsi="Courier New" w:eastAsia="宋体" w:cs="Courier New"/>
      <w:sz w:val="20"/>
      <w:szCs w:val="20"/>
    </w:rPr>
  </w:style>
  <w:style w:type="paragraph" w:customStyle="1" w:styleId="69">
    <w:name w:val="Char Char Char Char Char Char"/>
    <w:basedOn w:val="1"/>
    <w:uiPriority w:val="0"/>
    <w:pPr>
      <w:widowControl/>
      <w:adjustRightInd w:val="0"/>
      <w:spacing w:line="360" w:lineRule="atLeast"/>
      <w:textAlignment w:val="baseline"/>
    </w:pPr>
    <w:rPr>
      <w:rFonts w:cs="Times New Roman"/>
      <w:szCs w:val="24"/>
    </w:rPr>
  </w:style>
  <w:style w:type="paragraph" w:customStyle="1" w:styleId="70">
    <w:name w:val="样式 首行缩进:  2 字符"/>
    <w:basedOn w:val="1"/>
    <w:qFormat/>
    <w:uiPriority w:val="0"/>
    <w:pPr>
      <w:spacing w:before="72" w:after="93" w:afterLines="30"/>
      <w:ind w:firstLine="626" w:firstLineChars="200"/>
    </w:pPr>
    <w:rPr>
      <w:rFonts w:cs="宋体"/>
      <w:sz w:val="28"/>
      <w:szCs w:val="20"/>
    </w:rPr>
  </w:style>
  <w:style w:type="paragraph" w:customStyle="1" w:styleId="71">
    <w:name w:val="p0"/>
    <w:basedOn w:val="1"/>
    <w:qFormat/>
    <w:uiPriority w:val="0"/>
    <w:pPr>
      <w:widowControl/>
    </w:pPr>
    <w:rPr>
      <w:rFonts w:cs="宋体"/>
      <w:kern w:val="0"/>
    </w:rPr>
  </w:style>
  <w:style w:type="paragraph" w:customStyle="1" w:styleId="72">
    <w:name w:val="_Style 6"/>
    <w:next w:val="1"/>
    <w:qFormat/>
    <w:uiPriority w:val="39"/>
    <w:pPr>
      <w:keepNext/>
      <w:keepLines/>
      <w:spacing w:before="480" w:line="276" w:lineRule="auto"/>
    </w:pPr>
    <w:rPr>
      <w:rFonts w:ascii="Cambria" w:hAnsi="Cambria" w:eastAsia="宋体" w:cs="Times New Roman"/>
      <w:b/>
      <w:bCs/>
      <w:color w:val="365F91"/>
      <w:sz w:val="28"/>
      <w:szCs w:val="28"/>
      <w:lang w:val="en-US" w:eastAsia="zh-CN" w:bidi="ar-SA"/>
    </w:rPr>
  </w:style>
  <w:style w:type="paragraph" w:customStyle="1" w:styleId="73">
    <w:name w:val=" Char Char Char Char Char Char"/>
    <w:basedOn w:val="1"/>
    <w:qFormat/>
    <w:uiPriority w:val="0"/>
    <w:pPr>
      <w:widowControl/>
      <w:adjustRightInd w:val="0"/>
      <w:spacing w:line="360" w:lineRule="atLeast"/>
      <w:textAlignment w:val="baseline"/>
    </w:pPr>
    <w:rPr>
      <w:rFonts w:cs="Times New Roman"/>
      <w:szCs w:val="24"/>
    </w:rPr>
  </w:style>
  <w:style w:type="paragraph" w:customStyle="1" w:styleId="74">
    <w:name w:val="正文1"/>
    <w:basedOn w:val="1"/>
    <w:qFormat/>
    <w:uiPriority w:val="0"/>
    <w:pPr>
      <w:ind w:firstLine="560" w:firstLineChars="200"/>
    </w:pPr>
    <w:rPr>
      <w:rFonts w:ascii="仿宋" w:hAnsi="仿宋" w:eastAsia="仿宋" w:cs="Times New Roman"/>
      <w:szCs w:val="28"/>
    </w:rPr>
  </w:style>
  <w:style w:type="paragraph" w:customStyle="1" w:styleId="75">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6">
    <w:name w:val="_Style 75"/>
    <w:basedOn w:val="3"/>
    <w:next w:val="1"/>
    <w:qFormat/>
    <w:uiPriority w:val="39"/>
    <w:pPr>
      <w:widowControl/>
      <w:spacing w:before="240" w:after="0" w:line="259" w:lineRule="auto"/>
      <w:jc w:val="left"/>
      <w:outlineLvl w:val="9"/>
    </w:pPr>
    <w:rPr>
      <w:rFonts w:ascii="Calibri Light" w:hAnsi="Calibri Light" w:eastAsia="宋体"/>
      <w:bCs w:val="0"/>
      <w:color w:val="2E74B5"/>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microsoft.com/office/2006/relationships/keyMapCustomizations" Target="customizations.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43</Pages>
  <Words>19332</Words>
  <Characters>19699</Characters>
  <Lines>161</Lines>
  <Paragraphs>45</Paragraphs>
  <TotalTime>15</TotalTime>
  <ScaleCrop>false</ScaleCrop>
  <LinksUpToDate>false</LinksUpToDate>
  <CharactersWithSpaces>19905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2023-01-30T03:40:00Z</dcterms:created>
  <dc:creator>lenovo1</dc:creator>
  <cp:lastModifiedBy>张淑婷</cp:lastModifiedBy>
  <cp:lastPrinted>2023-02-01T01:31:00Z</cp:lastPrinted>
  <dcterms:modified xsi:type="dcterms:W3CDTF">2023-02-01T07:11:02Z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BC1217F0D6F64539BF3330092400351D</vt:lpwstr>
  </property>
</Properties>
</file>