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left"/>
        <w:textAlignment w:val="auto"/>
        <w:rPr>
          <w:ins w:id="1" w:author="王鹏" w:date="2024-03-12T14:45:00Z"/>
          <w:rFonts w:hint="eastAsia" w:ascii="方正黑体_GBK" w:hAnsi="方正黑体_GBK" w:eastAsia="方正黑体_GBK" w:cs="方正黑体_GBK"/>
          <w:b w:val="0"/>
          <w:bCs w:val="0"/>
          <w:color w:val="auto"/>
          <w:kern w:val="2"/>
          <w:sz w:val="32"/>
          <w:szCs w:val="32"/>
          <w:lang w:val="en-US" w:eastAsia="zh-CN" w:bidi="ar-SA"/>
        </w:rPr>
        <w:pPrChange w:id="0" w:author="王鹏" w:date="2024-03-12T14:44:00Z">
          <w:pPr>
            <w:keepNext w:val="0"/>
            <w:keepLines w:val="0"/>
            <w:pageBreakBefore w:val="0"/>
            <w:kinsoku/>
            <w:wordWrap/>
            <w:overflowPunct/>
            <w:topLinePunct w:val="0"/>
            <w:autoSpaceDE/>
            <w:autoSpaceDN/>
            <w:bidi w:val="0"/>
            <w:adjustRightInd w:val="0"/>
            <w:snapToGrid w:val="0"/>
            <w:spacing w:line="560" w:lineRule="exact"/>
            <w:jc w:val="center"/>
            <w:textAlignment w:val="auto"/>
          </w:pPr>
        </w:pPrChange>
      </w:pPr>
      <w:ins w:id="2" w:author="王鹏" w:date="2024-03-12T14:44:00Z">
        <w:bookmarkStart w:id="0" w:name="_GoBack"/>
        <w:bookmarkEnd w:id="0"/>
        <w:r>
          <w:rPr>
            <w:rFonts w:hint="eastAsia" w:ascii="方正黑体_GBK" w:hAnsi="方正黑体_GBK" w:eastAsia="方正黑体_GBK" w:cs="方正黑体_GBK"/>
            <w:b w:val="0"/>
            <w:bCs w:val="0"/>
            <w:color w:val="auto"/>
            <w:kern w:val="2"/>
            <w:sz w:val="32"/>
            <w:szCs w:val="32"/>
            <w:lang w:val="en-US" w:eastAsia="zh-CN" w:bidi="ar-SA"/>
            <w:rPrChange w:id="3" w:author="王鹏" w:date="2024-03-12T14:45:00Z">
              <w:rPr>
                <w:rFonts w:hint="eastAsia" w:ascii="方正小标宋简体" w:hAnsi="方正小标宋简体" w:eastAsia="方正小标宋简体" w:cs="方正小标宋简体"/>
                <w:b w:val="0"/>
                <w:bCs w:val="0"/>
                <w:color w:val="auto"/>
                <w:kern w:val="2"/>
                <w:sz w:val="44"/>
                <w:szCs w:val="44"/>
                <w:lang w:val="en-US" w:eastAsia="zh-CN" w:bidi="ar-SA"/>
              </w:rPr>
            </w:rPrChange>
          </w:rPr>
          <w:t>附件2</w:t>
        </w:r>
      </w:ins>
    </w:p>
    <w:p>
      <w:pPr>
        <w:keepNext w:val="0"/>
        <w:keepLines w:val="0"/>
        <w:pageBreakBefore w:val="0"/>
        <w:kinsoku/>
        <w:wordWrap/>
        <w:overflowPunct/>
        <w:topLinePunct w:val="0"/>
        <w:autoSpaceDE/>
        <w:autoSpaceDN/>
        <w:bidi w:val="0"/>
        <w:adjustRightInd w:val="0"/>
        <w:snapToGrid w:val="0"/>
        <w:spacing w:line="560" w:lineRule="exact"/>
        <w:jc w:val="left"/>
        <w:textAlignment w:val="auto"/>
        <w:rPr>
          <w:ins w:id="6" w:author="王鹏" w:date="2024-03-12T14:44:00Z"/>
          <w:rFonts w:hint="eastAsia" w:ascii="方正黑体_GBK" w:hAnsi="方正黑体_GBK" w:eastAsia="方正黑体_GBK" w:cs="方正黑体_GBK"/>
          <w:b w:val="0"/>
          <w:bCs w:val="0"/>
          <w:color w:val="auto"/>
          <w:kern w:val="2"/>
          <w:sz w:val="32"/>
          <w:szCs w:val="32"/>
          <w:lang w:val="en-US" w:eastAsia="zh-CN" w:bidi="ar-SA"/>
          <w:rPrChange w:id="7" w:author="王鹏" w:date="2024-03-12T14:45:00Z">
            <w:rPr>
              <w:ins w:id="8" w:author="王鹏" w:date="2024-03-12T14:44:00Z"/>
              <w:rFonts w:hint="default" w:ascii="方正小标宋简体" w:hAnsi="方正小标宋简体" w:eastAsia="方正小标宋简体" w:cs="方正小标宋简体"/>
              <w:b w:val="0"/>
              <w:bCs w:val="0"/>
              <w:color w:val="auto"/>
              <w:kern w:val="2"/>
              <w:sz w:val="44"/>
              <w:szCs w:val="44"/>
              <w:lang w:val="en-US" w:eastAsia="zh-CN" w:bidi="ar-SA"/>
            </w:rPr>
          </w:rPrChange>
        </w:rPr>
        <w:pPrChange w:id="5" w:author="王鹏" w:date="2024-03-12T14:44:00Z">
          <w:pPr>
            <w:keepNext w:val="0"/>
            <w:keepLines w:val="0"/>
            <w:pageBreakBefore w:val="0"/>
            <w:kinsoku/>
            <w:wordWrap/>
            <w:overflowPunct/>
            <w:topLinePunct w:val="0"/>
            <w:autoSpaceDE/>
            <w:autoSpaceDN/>
            <w:bidi w:val="0"/>
            <w:adjustRightInd w:val="0"/>
            <w:snapToGrid w:val="0"/>
            <w:spacing w:line="560" w:lineRule="exact"/>
            <w:jc w:val="center"/>
            <w:textAlignment w:val="auto"/>
          </w:pPr>
        </w:pPrChange>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关于《云南省关于发展银发经济增进老年人福祉的实施意见（征求意见稿）》</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的起草说明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bCs/>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bCs/>
          <w:sz w:val="32"/>
          <w:szCs w:val="32"/>
          <w:lang w:eastAsia="zh-CN"/>
        </w:rPr>
      </w:pPr>
      <w:r>
        <w:rPr>
          <w:rFonts w:ascii="Times New Roman" w:hAnsi="Times New Roman" w:eastAsia="黑体"/>
          <w:bCs/>
          <w:sz w:val="32"/>
          <w:szCs w:val="32"/>
        </w:rPr>
        <w:t>一、起草背景</w:t>
      </w:r>
      <w:r>
        <w:rPr>
          <w:rFonts w:hint="eastAsia" w:ascii="Times New Roman" w:hAnsi="Times New Roman" w:eastAsia="黑体"/>
          <w:bCs/>
          <w:sz w:val="32"/>
          <w:szCs w:val="32"/>
          <w:lang w:eastAsia="zh-CN"/>
        </w:rPr>
        <w:t>及政策依据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11"/>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sz w:val="32"/>
          <w:szCs w:val="32"/>
        </w:rPr>
        <w:t>银发经济是向老年人提供产品或服务，以及为老龄阶段做准备等一系列经济活动的总和，涉及面广、产业链长、业态多元、潜力巨大。发展银发经济，满足老年群众多方面需求，妥善解决人口老龄化带来的社会问题，事关国家发展全局，事关人民福祉。</w:t>
      </w:r>
      <w:r>
        <w:rPr>
          <w:rFonts w:hint="default" w:ascii="Times New Roman" w:hAnsi="Times New Roman" w:eastAsia="方正仿宋_GBK" w:cs="Times New Roman"/>
          <w:color w:val="auto"/>
          <w:kern w:val="0"/>
          <w:sz w:val="32"/>
          <w:szCs w:val="32"/>
          <w:shd w:val="clear" w:color="auto" w:fill="FFFFFF"/>
          <w:lang w:val="en-US" w:eastAsia="zh-CN" w:bidi="ar"/>
        </w:rPr>
        <w:t>2024</w:t>
      </w:r>
      <w:r>
        <w:rPr>
          <w:rFonts w:hint="eastAsia" w:ascii="方正仿宋_GBK" w:hAnsi="方正仿宋_GBK" w:eastAsia="方正仿宋_GBK" w:cs="方正仿宋_GBK"/>
          <w:color w:val="auto"/>
          <w:kern w:val="0"/>
          <w:sz w:val="32"/>
          <w:szCs w:val="32"/>
          <w:shd w:val="clear" w:color="auto" w:fill="FFFFFF"/>
          <w:lang w:val="en-US" w:eastAsia="zh-CN" w:bidi="ar"/>
        </w:rPr>
        <w:t>年</w:t>
      </w:r>
      <w:r>
        <w:rPr>
          <w:rFonts w:hint="eastAsia" w:ascii="Times New Roman" w:hAnsi="Times New Roman" w:eastAsia="方正仿宋_GBK" w:cs="Times New Roman"/>
          <w:color w:val="auto"/>
          <w:kern w:val="0"/>
          <w:sz w:val="32"/>
          <w:szCs w:val="32"/>
          <w:shd w:val="clear" w:color="auto" w:fill="FFFFFF"/>
          <w:lang w:val="en-US" w:eastAsia="zh-CN" w:bidi="ar"/>
        </w:rPr>
        <w:t>1</w:t>
      </w:r>
      <w:r>
        <w:rPr>
          <w:rFonts w:hint="eastAsia" w:ascii="方正仿宋_GBK" w:hAnsi="方正仿宋_GBK" w:eastAsia="方正仿宋_GBK" w:cs="方正仿宋_GBK"/>
          <w:color w:val="auto"/>
          <w:kern w:val="0"/>
          <w:sz w:val="32"/>
          <w:szCs w:val="32"/>
          <w:shd w:val="clear" w:color="auto" w:fill="FFFFFF"/>
          <w:lang w:val="en-US" w:eastAsia="zh-CN" w:bidi="ar"/>
        </w:rPr>
        <w:t>月，国务院办公厅印发《</w:t>
      </w:r>
      <w:r>
        <w:rPr>
          <w:rFonts w:hint="eastAsia" w:ascii="方正仿宋_GBK" w:hAnsi="方正仿宋_GBK" w:eastAsia="方正仿宋_GBK" w:cs="方正仿宋_GBK"/>
          <w:sz w:val="32"/>
          <w:szCs w:val="32"/>
        </w:rPr>
        <w:t>关于发展银发经济增进老年人福祉的意见》（国办发〔</w:t>
      </w:r>
      <w:r>
        <w:rPr>
          <w:rFonts w:hint="eastAsia" w:ascii="Times New Roman" w:hAnsi="Times New Roman" w:eastAsia="方正仿宋_GBK" w:cs="Times New Roman"/>
          <w:color w:val="auto"/>
          <w:sz w:val="32"/>
          <w:szCs w:val="32"/>
          <w:shd w:val="clear" w:color="auto" w:fill="FFFFFF"/>
        </w:rPr>
        <w:t>2024</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color w:val="auto"/>
          <w:sz w:val="32"/>
          <w:szCs w:val="32"/>
          <w:shd w:val="clear" w:color="auto" w:fill="FFFFFF"/>
        </w:rPr>
        <w:t>1</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color w:val="auto"/>
          <w:kern w:val="0"/>
          <w:sz w:val="32"/>
          <w:szCs w:val="32"/>
          <w:shd w:val="clear" w:color="auto" w:fill="FFFFFF"/>
          <w:lang w:val="en-US" w:eastAsia="zh-CN" w:bidi="ar"/>
        </w:rPr>
        <w:t>，提出了</w:t>
      </w:r>
      <w:r>
        <w:rPr>
          <w:rFonts w:hint="eastAsia" w:ascii="方正仿宋_GBK" w:hAnsi="方正仿宋_GBK" w:eastAsia="方正仿宋_GBK" w:cs="方正仿宋_GBK"/>
          <w:color w:val="auto"/>
          <w:sz w:val="32"/>
          <w:szCs w:val="32"/>
          <w:shd w:val="clear" w:color="auto" w:fill="FFFFFF"/>
        </w:rPr>
        <w:t>发展银发经济、增进老年人福祉</w:t>
      </w:r>
      <w:r>
        <w:rPr>
          <w:rFonts w:hint="eastAsia" w:ascii="方正仿宋_GBK" w:hAnsi="方正仿宋_GBK" w:eastAsia="方正仿宋_GBK" w:cs="方正仿宋_GBK"/>
          <w:color w:val="auto"/>
          <w:sz w:val="32"/>
          <w:szCs w:val="32"/>
          <w:shd w:val="clear" w:color="auto" w:fill="FFFFFF"/>
          <w:lang w:eastAsia="zh-CN"/>
        </w:rPr>
        <w:t>的</w:t>
      </w:r>
      <w:r>
        <w:rPr>
          <w:rFonts w:hint="eastAsia" w:ascii="方正仿宋_GBK" w:hAnsi="方正仿宋_GBK" w:eastAsia="方正仿宋_GBK" w:cs="方正仿宋_GBK"/>
          <w:b w:val="0"/>
          <w:bCs w:val="0"/>
          <w:color w:val="auto"/>
          <w:sz w:val="32"/>
          <w:szCs w:val="32"/>
          <w:shd w:val="clear" w:color="auto" w:fill="FFFFFF"/>
        </w:rPr>
        <w:t>总体要求</w:t>
      </w:r>
      <w:r>
        <w:rPr>
          <w:rFonts w:hint="eastAsia" w:ascii="方正仿宋_GBK" w:hAnsi="方正仿宋_GBK" w:eastAsia="方正仿宋_GBK" w:cs="方正仿宋_GBK"/>
          <w:b w:val="0"/>
          <w:bCs w:val="0"/>
          <w:color w:val="auto"/>
          <w:sz w:val="32"/>
          <w:szCs w:val="32"/>
          <w:shd w:val="clear" w:color="auto" w:fill="FFFFFF"/>
          <w:lang w:eastAsia="zh-CN"/>
        </w:rPr>
        <w:t>，明确了</w:t>
      </w:r>
      <w:r>
        <w:rPr>
          <w:rFonts w:hint="eastAsia" w:ascii="方正仿宋_GBK" w:hAnsi="方正仿宋_GBK" w:eastAsia="方正仿宋_GBK" w:cs="方正仿宋_GBK"/>
          <w:b w:val="0"/>
          <w:bCs w:val="0"/>
          <w:color w:val="auto"/>
          <w:sz w:val="32"/>
          <w:szCs w:val="32"/>
          <w:shd w:val="clear" w:color="auto" w:fill="FFFFFF"/>
        </w:rPr>
        <w:t>发展民生事业</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解决急难愁盼</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扩大产品供给</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提升质量水平</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聚焦多样化需求</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培育潜力产业</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强化要素保障，优化发展环境</w:t>
      </w:r>
      <w:r>
        <w:rPr>
          <w:rFonts w:hint="eastAsia" w:ascii="Times New Roman" w:hAnsi="Times New Roman" w:eastAsia="方正仿宋_GBK" w:cs="Times New Roman"/>
          <w:b w:val="0"/>
          <w:bCs w:val="0"/>
          <w:color w:val="auto"/>
          <w:sz w:val="32"/>
          <w:szCs w:val="32"/>
          <w:shd w:val="clear" w:color="auto" w:fill="FFFFFF"/>
          <w:lang w:val="en-US" w:eastAsia="zh-CN"/>
        </w:rPr>
        <w:t>5</w:t>
      </w:r>
      <w:r>
        <w:rPr>
          <w:rFonts w:hint="eastAsia" w:ascii="方正仿宋_GBK" w:hAnsi="方正仿宋_GBK" w:eastAsia="方正仿宋_GBK" w:cs="方正仿宋_GBK"/>
          <w:b w:val="0"/>
          <w:bCs w:val="0"/>
          <w:color w:val="auto"/>
          <w:sz w:val="32"/>
          <w:szCs w:val="32"/>
          <w:shd w:val="clear" w:color="auto" w:fill="FFFFFF"/>
          <w:lang w:val="en-US" w:eastAsia="zh-CN"/>
        </w:rPr>
        <w:t>个方面意见。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color w:val="auto"/>
          <w:kern w:val="0"/>
          <w:sz w:val="32"/>
          <w:szCs w:val="32"/>
          <w:shd w:val="clear" w:color="auto" w:fill="FFFFFF"/>
          <w:lang w:val="en-US" w:eastAsia="zh-CN" w:bidi="ar"/>
        </w:rPr>
      </w:pPr>
      <w:r>
        <w:rPr>
          <w:rFonts w:hint="eastAsia" w:ascii="方正仿宋_GBK" w:hAnsi="方正仿宋_GBK" w:eastAsia="方正仿宋_GBK" w:cs="方正仿宋_GBK"/>
          <w:color w:val="auto"/>
          <w:kern w:val="0"/>
          <w:sz w:val="32"/>
          <w:szCs w:val="32"/>
          <w:shd w:val="clear" w:color="auto" w:fill="FFFFFF"/>
          <w:lang w:val="en-US" w:eastAsia="zh-CN" w:bidi="ar"/>
        </w:rPr>
        <w:t>为贯彻落实省人民政府关于发展银发经济增进老年人福祉的工作部署，抢银发经济产业的战略机遇，</w:t>
      </w:r>
      <w:r>
        <w:rPr>
          <w:rFonts w:hint="eastAsia" w:ascii="方正仿宋_GBK" w:hAnsi="方正仿宋_GBK" w:eastAsia="方正仿宋_GBK" w:cs="方正仿宋_GBK"/>
          <w:b w:val="0"/>
          <w:bCs w:val="0"/>
          <w:color w:val="auto"/>
          <w:kern w:val="0"/>
          <w:sz w:val="32"/>
          <w:szCs w:val="32"/>
          <w:lang w:val="en-US" w:eastAsia="zh-CN" w:bidi="ar"/>
        </w:rPr>
        <w:t>以满足老年人日益增长的多样化、多层次需求为出发点，协同推进老龄事业健康可持续发展，银发经济规模化、标准化、集群化、品牌化发展，</w:t>
      </w:r>
      <w:r>
        <w:rPr>
          <w:rFonts w:hint="eastAsia" w:ascii="方正仿宋_GBK" w:hAnsi="方正仿宋_GBK" w:eastAsia="方正仿宋_GBK" w:cs="方正仿宋_GBK"/>
          <w:color w:val="auto"/>
          <w:kern w:val="0"/>
          <w:sz w:val="32"/>
          <w:szCs w:val="32"/>
          <w:shd w:val="clear" w:color="auto" w:fill="FFFFFF"/>
          <w:lang w:val="en-US" w:eastAsia="zh-CN" w:bidi="ar"/>
        </w:rPr>
        <w:t>结合我省实际情况，省发展改革委起草了《</w:t>
      </w:r>
      <w:r>
        <w:rPr>
          <w:rFonts w:hint="eastAsia" w:ascii="方正仿宋_GBK" w:hAnsi="方正仿宋_GBK" w:eastAsia="方正仿宋_GBK" w:cs="方正仿宋_GBK"/>
          <w:color w:val="auto"/>
          <w:kern w:val="0"/>
          <w:sz w:val="32"/>
          <w:szCs w:val="32"/>
          <w:shd w:val="clear" w:color="auto" w:fill="FFFFFF"/>
          <w:lang w:bidi="ar"/>
        </w:rPr>
        <w:t>云南省关于发展银发经济增进老年人福祉的实施意见</w:t>
      </w:r>
      <w:r>
        <w:rPr>
          <w:rFonts w:hint="eastAsia" w:ascii="方正仿宋_GBK" w:hAnsi="方正仿宋_GBK" w:eastAsia="方正仿宋_GBK" w:cs="方正仿宋_GBK"/>
          <w:color w:val="auto"/>
          <w:kern w:val="0"/>
          <w:sz w:val="32"/>
          <w:szCs w:val="32"/>
          <w:shd w:val="clear" w:color="auto" w:fill="FFFFFF"/>
          <w:lang w:val="en-US" w:eastAsia="zh-CN" w:bidi="ar"/>
        </w:rPr>
        <w:t>（征求意见稿）》。</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bCs/>
          <w:sz w:val="32"/>
          <w:szCs w:val="32"/>
        </w:rPr>
      </w:pPr>
      <w:r>
        <w:rPr>
          <w:rFonts w:ascii="Times New Roman" w:hAnsi="Times New Roman" w:eastAsia="黑体"/>
          <w:bCs/>
          <w:sz w:val="32"/>
          <w:szCs w:val="32"/>
        </w:rPr>
        <w:t>主要内容说明</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《实施意见》主要分为</w:t>
      </w:r>
      <w:r>
        <w:rPr>
          <w:rFonts w:hint="eastAsia" w:ascii="方正仿宋_GBK" w:hAnsi="方正仿宋_GBK" w:eastAsia="方正仿宋_GBK" w:cs="方正仿宋_GBK"/>
          <w:i w:val="0"/>
          <w:caps w:val="0"/>
          <w:color w:val="auto"/>
          <w:spacing w:val="0"/>
          <w:kern w:val="2"/>
          <w:sz w:val="32"/>
          <w:szCs w:val="32"/>
          <w:u w:val="none"/>
          <w:lang w:val="en-US" w:eastAsia="zh-CN" w:bidi="ar-SA"/>
        </w:rPr>
        <w:t>总体原则、工作任务、保障措施</w:t>
      </w:r>
      <w:r>
        <w:rPr>
          <w:rFonts w:hint="eastAsia" w:ascii="Times New Roman" w:hAnsi="Times New Roman" w:eastAsia="方正仿宋_GBK" w:cs="Times New Roman"/>
          <w:i w:val="0"/>
          <w:caps w:val="0"/>
          <w:color w:val="auto"/>
          <w:spacing w:val="0"/>
          <w:kern w:val="0"/>
          <w:sz w:val="32"/>
          <w:szCs w:val="32"/>
          <w:u w:val="none"/>
          <w:shd w:val="clear" w:color="auto" w:fill="FFFFFF"/>
          <w:lang w:val="en-US" w:eastAsia="zh-CN" w:bidi="ar"/>
        </w:rPr>
        <w:t>3</w:t>
      </w:r>
      <w:r>
        <w:rPr>
          <w:rFonts w:hint="eastAsia" w:ascii="方正仿宋_GBK" w:hAnsi="方正仿宋_GBK" w:eastAsia="方正仿宋_GBK" w:cs="方正仿宋_GBK"/>
          <w:i w:val="0"/>
          <w:caps w:val="0"/>
          <w:color w:val="auto"/>
          <w:spacing w:val="0"/>
          <w:kern w:val="2"/>
          <w:sz w:val="32"/>
          <w:szCs w:val="32"/>
          <w:u w:val="none"/>
          <w:lang w:val="en-US" w:eastAsia="zh-CN" w:bidi="ar-SA"/>
        </w:rPr>
        <w:t>个部分，</w:t>
      </w:r>
      <w:r>
        <w:rPr>
          <w:rFonts w:hint="eastAsia" w:ascii="方正仿宋_GBK" w:hAnsi="方正仿宋_GBK" w:eastAsia="方正仿宋_GBK" w:cs="方正仿宋_GBK"/>
          <w:spacing w:val="-6"/>
          <w:sz w:val="32"/>
          <w:szCs w:val="32"/>
          <w:lang w:val="en-US" w:eastAsia="zh-CN"/>
        </w:rPr>
        <w:t>工作任务共</w:t>
      </w:r>
      <w:r>
        <w:rPr>
          <w:rFonts w:hint="eastAsia" w:ascii="Times New Roman" w:hAnsi="Times New Roman" w:eastAsia="方正仿宋_GBK" w:cs="Times New Roman"/>
          <w:color w:val="auto"/>
          <w:spacing w:val="0"/>
          <w:kern w:val="0"/>
          <w:sz w:val="32"/>
          <w:szCs w:val="32"/>
          <w:shd w:val="clear" w:color="auto" w:fill="FFFFFF"/>
          <w:lang w:val="en-US" w:eastAsia="zh-CN" w:bidi="ar"/>
        </w:rPr>
        <w:t>17</w:t>
      </w:r>
      <w:r>
        <w:rPr>
          <w:rFonts w:hint="eastAsia" w:ascii="方正仿宋_GBK" w:hAnsi="方正仿宋_GBK" w:eastAsia="方正仿宋_GBK" w:cs="方正仿宋_GBK"/>
          <w:spacing w:val="-6"/>
          <w:sz w:val="32"/>
          <w:szCs w:val="32"/>
          <w:lang w:val="en-US" w:eastAsia="zh-CN"/>
        </w:rPr>
        <w:t>条。主要内容如下：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rPr>
        <w:t>总体要求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明确了指导思想、基本原则和</w:t>
      </w:r>
      <w:r>
        <w:rPr>
          <w:rFonts w:hint="eastAsia" w:ascii="Times New Roman" w:hAnsi="Times New Roman" w:eastAsia="方正仿宋_GBK" w:cs="Times New Roman"/>
          <w:color w:val="auto"/>
          <w:kern w:val="0"/>
          <w:sz w:val="32"/>
          <w:szCs w:val="32"/>
          <w:shd w:val="clear" w:color="auto" w:fill="FFFFFF"/>
          <w:lang w:bidi="ar"/>
        </w:rPr>
        <w:t>2027</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color w:val="auto"/>
          <w:kern w:val="0"/>
          <w:sz w:val="32"/>
          <w:szCs w:val="32"/>
          <w:shd w:val="clear" w:color="auto" w:fill="FFFFFF"/>
          <w:lang w:bidi="ar"/>
        </w:rPr>
        <w:t>2030</w:t>
      </w:r>
      <w:r>
        <w:rPr>
          <w:rFonts w:hint="eastAsia" w:ascii="方正仿宋_GBK" w:hAnsi="方正仿宋_GBK" w:eastAsia="方正仿宋_GBK" w:cs="方正仿宋_GBK"/>
          <w:sz w:val="32"/>
          <w:szCs w:val="32"/>
        </w:rPr>
        <w:t>年阶段性工作目标</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工作任务</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val="0"/>
          <w:bCs w:val="0"/>
          <w:sz w:val="32"/>
          <w:szCs w:val="32"/>
        </w:rPr>
        <w:t>从健全助老服务体系、提升产品供给质量、大力培育潜力产业、拓展旅居服务业态</w:t>
      </w:r>
      <w:r>
        <w:rPr>
          <w:rFonts w:hint="eastAsia" w:ascii="Times New Roman" w:hAnsi="Times New Roman" w:eastAsia="方正仿宋_GBK" w:cs="Times New Roman"/>
          <w:b w:val="0"/>
          <w:bCs w:val="0"/>
          <w:color w:val="auto"/>
          <w:kern w:val="0"/>
          <w:sz w:val="32"/>
          <w:szCs w:val="32"/>
          <w:shd w:val="clear" w:color="auto" w:fill="FFFFFF"/>
          <w:lang w:bidi="ar"/>
        </w:rPr>
        <w:t>4</w:t>
      </w:r>
      <w:r>
        <w:rPr>
          <w:rFonts w:hint="eastAsia" w:ascii="方正仿宋_GBK" w:hAnsi="方正仿宋_GBK" w:eastAsia="方正仿宋_GBK" w:cs="方正仿宋_GBK"/>
          <w:b w:val="0"/>
          <w:bCs w:val="0"/>
          <w:sz w:val="32"/>
          <w:szCs w:val="32"/>
        </w:rPr>
        <w:t>个方面提</w:t>
      </w:r>
      <w:r>
        <w:rPr>
          <w:rFonts w:hint="eastAsia" w:ascii="方正仿宋_GBK" w:hAnsi="方正仿宋_GBK" w:eastAsia="方正仿宋_GBK" w:cs="方正仿宋_GBK"/>
          <w:sz w:val="32"/>
          <w:szCs w:val="32"/>
        </w:rPr>
        <w:t>出了扩大老年助餐服务、完善社区居家助老服务、优化老年健康和养老照护服务等</w:t>
      </w:r>
      <w:r>
        <w:rPr>
          <w:rFonts w:hint="eastAsia" w:ascii="Times New Roman" w:hAnsi="Times New Roman" w:eastAsia="方正仿宋_GBK" w:cs="Times New Roman"/>
          <w:color w:val="auto"/>
          <w:kern w:val="0"/>
          <w:sz w:val="32"/>
          <w:szCs w:val="32"/>
          <w:shd w:val="clear" w:color="auto" w:fill="FFFFFF"/>
          <w:lang w:bidi="ar"/>
        </w:rPr>
        <w:t>17</w:t>
      </w:r>
      <w:r>
        <w:rPr>
          <w:rFonts w:hint="eastAsia" w:ascii="方正仿宋_GBK" w:hAnsi="方正仿宋_GBK" w:eastAsia="方正仿宋_GBK" w:cs="方正仿宋_GBK"/>
          <w:sz w:val="32"/>
          <w:szCs w:val="32"/>
        </w:rPr>
        <w:t>项工作任务，并明确了责任部门</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rPr>
        <w:t>保障措施</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sz w:val="32"/>
          <w:szCs w:val="32"/>
        </w:rPr>
        <w:t>共</w:t>
      </w:r>
      <w:r>
        <w:rPr>
          <w:rFonts w:hint="eastAsia" w:ascii="Times New Roman" w:hAnsi="Times New Roman" w:eastAsia="方正仿宋_GBK" w:cs="Times New Roman"/>
          <w:color w:val="auto"/>
          <w:kern w:val="0"/>
          <w:sz w:val="32"/>
          <w:szCs w:val="32"/>
          <w:shd w:val="clear" w:color="auto" w:fill="FFFFFF"/>
          <w:lang w:bidi="ar"/>
        </w:rPr>
        <w:t>5</w:t>
      </w:r>
      <w:r>
        <w:rPr>
          <w:rFonts w:hint="eastAsia" w:ascii="方正仿宋_GBK" w:hAnsi="方正仿宋_GBK" w:eastAsia="方正仿宋_GBK" w:cs="方正仿宋_GBK"/>
          <w:sz w:val="32"/>
          <w:szCs w:val="32"/>
        </w:rPr>
        <w:t>条，具体为完善用地用房保障、强化财政金融支持、推进人才队伍建设、健全数据资源支撑、打击涉老违法犯罪行为。</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16" w:firstLineChars="200"/>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420" w:firstLineChars="200"/>
        <w:textAlignment w:val="auto"/>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sz w:val="24"/>
                            </w:rPr>
                            <w:t xml:space="preserv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6"/>
                    </w:pPr>
                    <w:r>
                      <w:rPr>
                        <w:sz w:val="24"/>
                      </w:rPr>
                      <w:t xml:space="preserv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F9C73"/>
    <w:multiLevelType w:val="singleLevel"/>
    <w:tmpl w:val="ED7F9C73"/>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鹏">
    <w15:presenceInfo w15:providerId="None" w15:userId="王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59.216.223.66/weaver/weaver.file.FileDownloadForNews?uuid=00af404d-2b79-4af6-924c-606cfa09a867&amp;fileid=5919147&amp;type=document&amp;isofficeview=0"/>
  </w:docVars>
  <w:rsids>
    <w:rsidRoot w:val="77DD06A6"/>
    <w:rsid w:val="02C65B9E"/>
    <w:rsid w:val="1705264C"/>
    <w:rsid w:val="182647B7"/>
    <w:rsid w:val="24A66735"/>
    <w:rsid w:val="2B6D434E"/>
    <w:rsid w:val="3FFC7687"/>
    <w:rsid w:val="42B3237E"/>
    <w:rsid w:val="4D424066"/>
    <w:rsid w:val="53226D1E"/>
    <w:rsid w:val="53FF20D3"/>
    <w:rsid w:val="60DE1752"/>
    <w:rsid w:val="6F3C1848"/>
    <w:rsid w:val="77DD06A6"/>
    <w:rsid w:val="7BFC5614"/>
    <w:rsid w:val="D5BF549A"/>
    <w:rsid w:val="F5FD4835"/>
    <w:rsid w:val="FBFFD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spacing w:before="0" w:beforeLines="0" w:beforeAutospacing="0" w:after="0" w:afterLines="0" w:afterAutospacing="0"/>
      <w:jc w:val="left"/>
      <w:outlineLvl w:val="1"/>
    </w:pPr>
    <w:rPr>
      <w:rFonts w:hint="eastAsia" w:ascii="宋体" w:hAnsi="宋体" w:eastAsia="宋体" w:cs="宋体"/>
      <w:b/>
      <w:kern w:val="0"/>
      <w:sz w:val="36"/>
      <w:szCs w:val="36"/>
      <w:lang w:val="en-US" w:eastAsia="zh-CN"/>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ind w:firstLine="420" w:firstLineChars="100"/>
    </w:pPr>
    <w:rPr>
      <w:rFonts w:ascii="Calibri" w:hAnsi="Calibri" w:eastAsia="宋体" w:cs="Times New Roman"/>
    </w:rPr>
  </w:style>
  <w:style w:type="paragraph" w:styleId="4">
    <w:name w:val="Body Text First Indent 2"/>
    <w:basedOn w:val="1"/>
    <w:qFormat/>
    <w:uiPriority w:val="0"/>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2024-03-08T07:50:00Z</dcterms:created>
  <dc:creator>kylin</dc:creator>
  <cp:lastModifiedBy>李品娥</cp:lastModifiedBy>
  <dcterms:modified xsi:type="dcterms:W3CDTF">2024-03-14T09:42:46Z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1AF1C5660420EB288474E965C9F40E11</vt:lpwstr>
  </property>
</Properties>
</file>